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03C" w:rsidRPr="00404218" w:rsidRDefault="00AD003C" w:rsidP="00AD003C">
      <w:pPr>
        <w:pStyle w:val="Footer"/>
        <w:tabs>
          <w:tab w:val="clear" w:pos="4320"/>
          <w:tab w:val="clear" w:pos="8640"/>
        </w:tabs>
        <w:jc w:val="right"/>
        <w:rPr>
          <w:rFonts w:ascii="Arial" w:hAnsi="Arial"/>
          <w:b/>
          <w:sz w:val="28"/>
          <w:szCs w:val="28"/>
          <w:u w:val="single"/>
          <w:lang w:val="en-GB"/>
        </w:rPr>
      </w:pPr>
    </w:p>
    <w:p w:rsidR="00AD003C" w:rsidRPr="00404218" w:rsidRDefault="00AD003C" w:rsidP="00221CC3">
      <w:pPr>
        <w:pStyle w:val="Footer"/>
        <w:tabs>
          <w:tab w:val="clear" w:pos="4320"/>
          <w:tab w:val="clear" w:pos="8640"/>
        </w:tabs>
        <w:jc w:val="center"/>
        <w:rPr>
          <w:rFonts w:ascii="Arial" w:hAnsi="Arial"/>
          <w:b/>
          <w:sz w:val="28"/>
          <w:szCs w:val="28"/>
          <w:u w:val="single"/>
          <w:lang w:val="en-GB"/>
        </w:rPr>
      </w:pPr>
    </w:p>
    <w:p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rsidR="00221CC3" w:rsidRPr="00404218" w:rsidRDefault="00221CC3" w:rsidP="00A72C02">
      <w:pPr>
        <w:pStyle w:val="Footer"/>
        <w:tabs>
          <w:tab w:val="clear" w:pos="4320"/>
          <w:tab w:val="clear" w:pos="8640"/>
        </w:tabs>
        <w:jc w:val="both"/>
        <w:rPr>
          <w:rFonts w:ascii="Arial" w:hAnsi="Arial"/>
          <w:lang w:val="en-GB"/>
        </w:rPr>
      </w:pPr>
    </w:p>
    <w:p w:rsidR="00DD5802" w:rsidRPr="00404218" w:rsidRDefault="00DD5802" w:rsidP="00A72C02">
      <w:pPr>
        <w:pStyle w:val="BodyText"/>
        <w:spacing w:line="240" w:lineRule="auto"/>
        <w:jc w:val="both"/>
      </w:pPr>
    </w:p>
    <w:p w:rsidR="00DD5802" w:rsidRPr="00404218" w:rsidRDefault="00394029" w:rsidP="00A72C02">
      <w:pPr>
        <w:pStyle w:val="BodyText"/>
        <w:spacing w:line="240" w:lineRule="auto"/>
      </w:pPr>
      <w:r>
        <w:t>EXAMPLE</w:t>
      </w:r>
      <w:r w:rsidRPr="00404218">
        <w:t xml:space="preserve"> </w:t>
      </w:r>
      <w:r w:rsidR="00DD5802" w:rsidRPr="00404218">
        <w:t>POLICY</w:t>
      </w:r>
      <w:r w:rsidR="00860936" w:rsidRPr="00404218">
        <w:t xml:space="preserve"> AND PROCEDURES</w:t>
      </w:r>
      <w:r w:rsidR="00DD5802" w:rsidRPr="00404218">
        <w:t xml:space="preserve"> ON SAFEGUARDING</w:t>
      </w:r>
      <w:r w:rsidR="00BD5758">
        <w:t xml:space="preserve"> </w:t>
      </w:r>
      <w:r w:rsidR="00DD5802" w:rsidRPr="00404218">
        <w:t>/</w:t>
      </w:r>
      <w:r w:rsidR="00BD5758">
        <w:t xml:space="preserve"> </w:t>
      </w:r>
      <w:r w:rsidR="00DD5802" w:rsidRPr="00404218">
        <w:t>CHILD PROTECTION FOR SCHOOLS</w:t>
      </w:r>
      <w:r w:rsidR="00357DCA" w:rsidRPr="00357DCA">
        <w:rPr>
          <w:i/>
        </w:rPr>
        <w:t xml:space="preserve"> </w:t>
      </w:r>
      <w:r w:rsidR="00357DCA" w:rsidRPr="00D77C04">
        <w:rPr>
          <w:i/>
          <w:color w:val="FF0000"/>
        </w:rPr>
        <w:t>[</w:t>
      </w:r>
      <w:r w:rsidR="00AA19CE" w:rsidRPr="00D77C04">
        <w:rPr>
          <w:i/>
          <w:color w:val="FF0000"/>
        </w:rPr>
        <w:t xml:space="preserve">each school/academy needs its own </w:t>
      </w:r>
      <w:r w:rsidR="00D77C04">
        <w:rPr>
          <w:i/>
          <w:color w:val="FF0000"/>
        </w:rPr>
        <w:t xml:space="preserve">individual </w:t>
      </w:r>
      <w:r w:rsidR="00AA19CE" w:rsidRPr="00D77C04">
        <w:rPr>
          <w:i/>
          <w:color w:val="FF0000"/>
        </w:rPr>
        <w:t>policy, not generic across a MAT</w:t>
      </w:r>
      <w:r w:rsidR="00357DCA" w:rsidRPr="00D77C04">
        <w:rPr>
          <w:i/>
          <w:color w:val="FF0000"/>
        </w:rPr>
        <w:t>]</w:t>
      </w:r>
    </w:p>
    <w:p w:rsidR="00EE1010" w:rsidRPr="00404218" w:rsidRDefault="00EE1010" w:rsidP="00A72C02">
      <w:pPr>
        <w:pStyle w:val="BodyText"/>
        <w:spacing w:line="240" w:lineRule="auto"/>
        <w:jc w:val="both"/>
      </w:pPr>
    </w:p>
    <w:p w:rsidR="00EE1010" w:rsidRPr="00404218" w:rsidDel="00EC2E95" w:rsidRDefault="00BB1662" w:rsidP="00A72C02">
      <w:pPr>
        <w:pStyle w:val="BodyText"/>
        <w:spacing w:line="240" w:lineRule="auto"/>
        <w:rPr>
          <w:del w:id="0" w:author="Simon Genders" w:date="2020-02-18T11:33:00Z"/>
          <w:color w:val="FF0000"/>
        </w:rPr>
      </w:pPr>
      <w:r w:rsidRPr="00404218">
        <w:t xml:space="preserve">(VERSION: </w:t>
      </w:r>
      <w:r w:rsidR="0072729A">
        <w:t xml:space="preserve"> </w:t>
      </w:r>
      <w:ins w:id="1" w:author="Simon Genders" w:date="2020-02-18T11:33:00Z">
        <w:r w:rsidR="00EC2E95">
          <w:t xml:space="preserve"> March 2020</w:t>
        </w:r>
      </w:ins>
    </w:p>
    <w:p w:rsidR="00EE1010" w:rsidRDefault="00EE1010" w:rsidP="00424352">
      <w:pPr>
        <w:pStyle w:val="BodyText"/>
        <w:spacing w:line="240" w:lineRule="auto"/>
        <w:jc w:val="left"/>
      </w:pPr>
    </w:p>
    <w:p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23ECAD6C" wp14:editId="49C5BDF5">
                <wp:simplePos x="0" y="0"/>
                <wp:positionH relativeFrom="column">
                  <wp:posOffset>-86995</wp:posOffset>
                </wp:positionH>
                <wp:positionV relativeFrom="paragraph">
                  <wp:posOffset>150495</wp:posOffset>
                </wp:positionV>
                <wp:extent cx="6602730" cy="12769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rsidR="00815BBD" w:rsidRPr="0081790A" w:rsidRDefault="00815BBD" w:rsidP="0081790A">
                            <w:pPr>
                              <w:rPr>
                                <w:rFonts w:ascii="Arial" w:hAnsi="Arial" w:cs="Arial"/>
                                <w:b/>
                              </w:rPr>
                            </w:pPr>
                            <w:r w:rsidRPr="0081790A">
                              <w:rPr>
                                <w:rFonts w:ascii="Arial" w:hAnsi="Arial" w:cs="Arial"/>
                                <w:b/>
                              </w:rPr>
                              <w:t>Name of school:-</w:t>
                            </w:r>
                          </w:p>
                          <w:p w:rsidR="00815BBD" w:rsidRDefault="00815BBD" w:rsidP="0081790A"/>
                          <w:p w:rsidR="00815BBD" w:rsidRDefault="00815BBD" w:rsidP="0081790A"/>
                          <w:p w:rsidR="00815BBD" w:rsidRDefault="00815BBD"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CAD6C"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rsidR="00815BBD" w:rsidRPr="0081790A" w:rsidRDefault="00815BBD" w:rsidP="0081790A">
                      <w:pPr>
                        <w:rPr>
                          <w:rFonts w:ascii="Arial" w:hAnsi="Arial" w:cs="Arial"/>
                          <w:b/>
                        </w:rPr>
                      </w:pPr>
                      <w:r w:rsidRPr="0081790A">
                        <w:rPr>
                          <w:rFonts w:ascii="Arial" w:hAnsi="Arial" w:cs="Arial"/>
                          <w:b/>
                        </w:rPr>
                        <w:t>Name of school:-</w:t>
                      </w:r>
                    </w:p>
                    <w:p w:rsidR="00815BBD" w:rsidRDefault="00815BBD" w:rsidP="0081790A"/>
                    <w:p w:rsidR="00815BBD" w:rsidRDefault="00815BBD" w:rsidP="0081790A"/>
                    <w:p w:rsidR="00815BBD" w:rsidRDefault="00815BBD" w:rsidP="0081790A"/>
                  </w:txbxContent>
                </v:textbox>
              </v:shape>
            </w:pict>
          </mc:Fallback>
        </mc:AlternateContent>
      </w:r>
    </w:p>
    <w:p w:rsidR="00BD5758" w:rsidRDefault="00BD5758" w:rsidP="00A72C02">
      <w:pPr>
        <w:pStyle w:val="BodyText"/>
        <w:spacing w:line="240" w:lineRule="auto"/>
        <w:jc w:val="both"/>
      </w:pPr>
    </w:p>
    <w:p w:rsidR="00DD5802" w:rsidRDefault="00DD5802"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Pr="00404218" w:rsidRDefault="00BD5758"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C102A8" w:rsidRDefault="00C102A8" w:rsidP="00A72C02">
      <w:pPr>
        <w:jc w:val="both"/>
        <w:rPr>
          <w:rFonts w:ascii="Arial" w:hAnsi="Arial"/>
          <w:lang w:val="en-GB"/>
        </w:rPr>
      </w:pPr>
    </w:p>
    <w:p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421542E9" wp14:editId="44B4B57E">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rsidR="00815BBD" w:rsidRPr="0081790A" w:rsidRDefault="00815BBD" w:rsidP="0081790A">
                            <w:pPr>
                              <w:rPr>
                                <w:rFonts w:ascii="Arial" w:hAnsi="Arial" w:cs="Arial"/>
                                <w:b/>
                              </w:rPr>
                            </w:pPr>
                            <w:r>
                              <w:rPr>
                                <w:rFonts w:ascii="Arial" w:hAnsi="Arial" w:cs="Arial"/>
                                <w:b/>
                              </w:rPr>
                              <w:t>This policy is reviewed at least annually by the governing body, and was last reviewed on:-</w:t>
                            </w:r>
                          </w:p>
                          <w:p w:rsidR="00815BBD" w:rsidRDefault="00815BBD" w:rsidP="0081790A"/>
                          <w:p w:rsidR="00815BBD" w:rsidRDefault="00815BBD" w:rsidP="0081790A"/>
                          <w:p w:rsidR="00815BBD" w:rsidRDefault="00815BBD" w:rsidP="0081790A">
                            <w:bookmarkStart w:id="2" w:name="_GoBack"/>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542E9" id="_x0000_t202" coordsize="21600,21600" o:spt="202" path="m,l,21600r21600,l21600,xe">
                <v:stroke joinstyle="miter"/>
                <v:path gradientshapeok="t" o:connecttype="rect"/>
              </v:shapetype>
              <v:shape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rsidR="00815BBD" w:rsidRPr="0081790A" w:rsidRDefault="00815BBD" w:rsidP="0081790A">
                      <w:pPr>
                        <w:rPr>
                          <w:rFonts w:ascii="Arial" w:hAnsi="Arial" w:cs="Arial"/>
                          <w:b/>
                        </w:rPr>
                      </w:pPr>
                      <w:r>
                        <w:rPr>
                          <w:rFonts w:ascii="Arial" w:hAnsi="Arial" w:cs="Arial"/>
                          <w:b/>
                        </w:rPr>
                        <w:t>This policy is reviewed at least annually by the governing body, and was last reviewed on:-</w:t>
                      </w:r>
                    </w:p>
                    <w:p w:rsidR="00815BBD" w:rsidRDefault="00815BBD" w:rsidP="0081790A"/>
                    <w:p w:rsidR="00815BBD" w:rsidRDefault="00815BBD" w:rsidP="0081790A"/>
                    <w:p w:rsidR="00815BBD" w:rsidRDefault="00815BBD" w:rsidP="0081790A">
                      <w:bookmarkStart w:id="3" w:name="_GoBack"/>
                      <w:bookmarkEnd w:id="3"/>
                    </w:p>
                  </w:txbxContent>
                </v:textbox>
              </v:shape>
            </w:pict>
          </mc:Fallback>
        </mc:AlternateContent>
      </w: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DD5802" w:rsidRPr="00404218" w:rsidRDefault="00DD5802"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Signature ………………………………………………….. (Chair of Governors)</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Print Name …………………………………………………</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AD003C" w:rsidRPr="00404218" w:rsidRDefault="00AD003C" w:rsidP="00A72C02">
      <w:pPr>
        <w:jc w:val="both"/>
        <w:rPr>
          <w:rFonts w:ascii="Arial" w:hAnsi="Arial"/>
          <w:b/>
          <w:u w:val="single"/>
          <w:lang w:val="en-GB"/>
        </w:rPr>
      </w:pPr>
    </w:p>
    <w:p w:rsidR="00DD5802" w:rsidRPr="00404218" w:rsidRDefault="00DD5802" w:rsidP="00A72C02">
      <w:pPr>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lastRenderedPageBreak/>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rsidR="00DD5802" w:rsidRDefault="00DD5802" w:rsidP="00A72C02">
      <w:pPr>
        <w:jc w:val="both"/>
        <w:rPr>
          <w:rFonts w:ascii="Arial" w:hAnsi="Arial"/>
          <w:lang w:val="en-GB"/>
        </w:rPr>
      </w:pPr>
    </w:p>
    <w:p w:rsidR="00C102A8" w:rsidRDefault="00C102A8" w:rsidP="00A72C02">
      <w:pPr>
        <w:jc w:val="both"/>
        <w:rPr>
          <w:rFonts w:ascii="Arial" w:hAnsi="Arial"/>
          <w:lang w:val="en-GB"/>
        </w:rPr>
      </w:pPr>
    </w:p>
    <w:p w:rsidR="00C102A8" w:rsidRPr="00C102A8" w:rsidRDefault="00C102A8" w:rsidP="00A72C02">
      <w:pPr>
        <w:jc w:val="both"/>
        <w:rPr>
          <w:rFonts w:ascii="Arial" w:hAnsi="Arial"/>
          <w:lang w:val="en-GB"/>
        </w:rPr>
      </w:pPr>
      <w:r w:rsidRPr="00C102A8">
        <w:rPr>
          <w:rFonts w:ascii="Arial" w:hAnsi="Arial"/>
          <w:lang w:val="en-GB"/>
        </w:rPr>
        <w:t xml:space="preserve">Named staff </w:t>
      </w:r>
      <w:r>
        <w:rPr>
          <w:rFonts w:ascii="Arial" w:hAnsi="Arial"/>
          <w:lang w:val="en-GB"/>
        </w:rPr>
        <w:t xml:space="preserve">&amp; </w:t>
      </w:r>
      <w:r w:rsidRPr="00C102A8">
        <w:rPr>
          <w:rFonts w:ascii="Arial" w:hAnsi="Arial"/>
          <w:lang w:val="en-GB"/>
        </w:rPr>
        <w:t>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rsidR="00C102A8" w:rsidRDefault="00C102A8" w:rsidP="00A72C02">
      <w:pPr>
        <w:jc w:val="both"/>
        <w:rPr>
          <w:rFonts w:ascii="Arial" w:hAnsi="Arial"/>
          <w:lang w:val="en-GB"/>
        </w:rPr>
      </w:pPr>
    </w:p>
    <w:p w:rsidR="00C102A8" w:rsidRDefault="00CB5D9E" w:rsidP="00A72C02">
      <w:pPr>
        <w:jc w:val="both"/>
        <w:rPr>
          <w:rFonts w:ascii="Arial" w:hAnsi="Arial"/>
          <w:lang w:val="en-GB"/>
        </w:rPr>
      </w:pPr>
      <w:r>
        <w:rPr>
          <w:rFonts w:ascii="Arial" w:hAnsi="Arial"/>
          <w:lang w:val="en-GB"/>
        </w:rPr>
        <w:t xml:space="preserve">Safeguarding </w:t>
      </w:r>
      <w:r w:rsidR="00C102A8" w:rsidRPr="00C102A8">
        <w:rPr>
          <w:rFonts w:ascii="Arial" w:hAnsi="Arial"/>
          <w:lang w:val="en-GB"/>
        </w:rPr>
        <w:t>Commitment</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r w:rsidR="00253C3C">
        <w:rPr>
          <w:rFonts w:ascii="Arial" w:hAnsi="Arial"/>
          <w:lang w:val="en-GB"/>
        </w:rPr>
        <w:tab/>
      </w:r>
      <w:r w:rsidR="00C102A8">
        <w:rPr>
          <w:rFonts w:ascii="Arial" w:hAnsi="Arial"/>
          <w:lang w:val="en-GB"/>
        </w:rPr>
        <w:t>5</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Roles and Responsibilities</w:t>
      </w:r>
    </w:p>
    <w:p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rsidR="00C102A8" w:rsidRPr="00C102A8" w:rsidRDefault="00C102A8" w:rsidP="00A72C02">
      <w:pPr>
        <w:ind w:firstLine="720"/>
        <w:jc w:val="both"/>
        <w:rPr>
          <w:rFonts w:ascii="Arial" w:hAnsi="Arial"/>
          <w:lang w:val="en-GB"/>
        </w:rPr>
      </w:pPr>
      <w:r>
        <w:rPr>
          <w:rFonts w:ascii="Arial" w:hAnsi="Arial"/>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6F368C">
        <w:rPr>
          <w:rFonts w:ascii="Arial" w:hAnsi="Arial"/>
          <w:lang w:val="en-GB"/>
        </w:rPr>
        <w:t>7</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 xml:space="preserve">Designated </w:t>
      </w:r>
      <w:r w:rsidR="003F513A">
        <w:rPr>
          <w:rFonts w:ascii="Arial" w:hAnsi="Arial"/>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rsidR="00C102A8" w:rsidRDefault="00C102A8" w:rsidP="00A72C02">
      <w:pPr>
        <w:ind w:firstLine="720"/>
        <w:jc w:val="both"/>
        <w:rPr>
          <w:rFonts w:ascii="Arial" w:hAnsi="Arial"/>
          <w:lang w:val="en-GB"/>
        </w:rPr>
      </w:pPr>
    </w:p>
    <w:p w:rsidR="00C102A8" w:rsidRDefault="008A4226" w:rsidP="00A72C02">
      <w:pPr>
        <w:jc w:val="both"/>
        <w:rPr>
          <w:rFonts w:ascii="Arial" w:hAnsi="Arial"/>
          <w:lang w:val="en-GB"/>
        </w:rPr>
      </w:pPr>
      <w:r>
        <w:rPr>
          <w:rFonts w:ascii="Arial" w:hAnsi="Arial"/>
          <w:lang w:val="en-GB"/>
        </w:rPr>
        <w:t xml:space="preserve">Records, </w:t>
      </w:r>
      <w:r w:rsidR="00C102A8" w:rsidRPr="00C102A8">
        <w:rPr>
          <w:rFonts w:ascii="Arial" w:hAnsi="Arial"/>
          <w:lang w:val="en-GB"/>
        </w:rPr>
        <w:t>Monitoring</w:t>
      </w:r>
      <w:r>
        <w:rPr>
          <w:rFonts w:ascii="Arial" w:hAnsi="Arial"/>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ab/>
      </w:r>
      <w:r w:rsidR="00CA78BB">
        <w:rPr>
          <w:rFonts w:ascii="Arial" w:hAnsi="Arial"/>
          <w:lang w:val="en-GB"/>
        </w:rPr>
        <w:t>9</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 xml:space="preserve">Support </w:t>
      </w:r>
      <w:r w:rsidR="006F368C">
        <w:rPr>
          <w:rFonts w:ascii="Arial" w:hAnsi="Arial"/>
          <w:lang w:val="en-GB"/>
        </w:rPr>
        <w:t>to pupils and School</w:t>
      </w:r>
      <w:r w:rsidRPr="00C102A8">
        <w:rPr>
          <w:rFonts w:ascii="Arial" w:hAnsi="Arial"/>
          <w:lang w:val="en-GB"/>
        </w:rPr>
        <w:t xml:space="preserve"> Staff</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DB2986">
        <w:rPr>
          <w:rFonts w:ascii="Arial" w:hAnsi="Arial"/>
          <w:lang w:val="en-GB"/>
        </w:rPr>
        <w:t>10</w:t>
      </w:r>
    </w:p>
    <w:p w:rsidR="00CA78BB" w:rsidRDefault="00CA78BB" w:rsidP="00A72C02">
      <w:pPr>
        <w:jc w:val="both"/>
        <w:rPr>
          <w:rFonts w:ascii="Arial" w:hAnsi="Arial"/>
          <w:lang w:val="en-GB"/>
        </w:rPr>
      </w:pPr>
    </w:p>
    <w:p w:rsidR="00CA78BB" w:rsidRDefault="00CA78BB" w:rsidP="00A72C02">
      <w:pPr>
        <w:jc w:val="both"/>
        <w:rPr>
          <w:rFonts w:ascii="Arial" w:hAnsi="Arial"/>
          <w:lang w:val="en-GB"/>
        </w:rPr>
      </w:pPr>
      <w:r>
        <w:rPr>
          <w:rFonts w:ascii="Arial" w:hAnsi="Arial"/>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8C34BF">
        <w:rPr>
          <w:rFonts w:ascii="Arial" w:hAnsi="Arial"/>
          <w:lang w:val="en-GB"/>
        </w:rPr>
        <w:t>2</w:t>
      </w:r>
    </w:p>
    <w:p w:rsidR="00C102A8" w:rsidRDefault="00C102A8" w:rsidP="00A72C02">
      <w:pPr>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6505DD">
        <w:rPr>
          <w:rFonts w:ascii="Arial" w:hAnsi="Arial"/>
          <w:lang w:val="en-GB"/>
        </w:rPr>
        <w:t>2</w:t>
      </w:r>
    </w:p>
    <w:p w:rsidR="00C102A8" w:rsidRDefault="00C102A8" w:rsidP="00A72C02">
      <w:pPr>
        <w:tabs>
          <w:tab w:val="left" w:pos="2975"/>
        </w:tabs>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8C34BF">
        <w:rPr>
          <w:rFonts w:ascii="Arial" w:hAnsi="Arial"/>
          <w:lang w:val="en-GB"/>
        </w:rPr>
        <w:t>3</w:t>
      </w:r>
    </w:p>
    <w:p w:rsidR="00E34C56" w:rsidRDefault="00E34C56" w:rsidP="00A72C02">
      <w:pPr>
        <w:tabs>
          <w:tab w:val="left" w:pos="2975"/>
        </w:tabs>
        <w:jc w:val="both"/>
        <w:rPr>
          <w:rFonts w:ascii="Arial" w:hAnsi="Arial"/>
          <w:lang w:val="en-GB"/>
        </w:rPr>
      </w:pPr>
    </w:p>
    <w:p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8C34BF">
        <w:rPr>
          <w:rFonts w:ascii="Arial" w:hAnsi="Arial"/>
        </w:rPr>
        <w:t>4</w:t>
      </w:r>
    </w:p>
    <w:p w:rsidR="009F2FB4" w:rsidRDefault="009F2FB4" w:rsidP="00A72C02">
      <w:pPr>
        <w:jc w:val="both"/>
        <w:rPr>
          <w:rFonts w:ascii="Arial" w:hAnsi="Arial"/>
          <w:lang w:val="en-GB"/>
        </w:rPr>
      </w:pPr>
    </w:p>
    <w:p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r w:rsidR="008C34BF">
        <w:rPr>
          <w:rFonts w:ascii="Arial" w:hAnsi="Arial"/>
          <w:lang w:val="en-GB"/>
        </w:rPr>
        <w:t>6</w:t>
      </w:r>
    </w:p>
    <w:p w:rsidR="00D75D93" w:rsidRDefault="00D75D93" w:rsidP="00A72C02">
      <w:pPr>
        <w:jc w:val="both"/>
        <w:rPr>
          <w:rFonts w:ascii="Arial" w:hAnsi="Arial"/>
          <w:lang w:val="en-GB"/>
        </w:rPr>
      </w:pPr>
    </w:p>
    <w:p w:rsidR="00D75D93" w:rsidRDefault="00D75D93" w:rsidP="00D75D93">
      <w:pPr>
        <w:rPr>
          <w:rFonts w:ascii="Arial" w:hAnsi="Arial" w:cs="Arial"/>
        </w:rPr>
      </w:pPr>
      <w:r>
        <w:rPr>
          <w:rFonts w:ascii="Arial" w:hAnsi="Arial"/>
          <w:lang w:val="en-GB"/>
        </w:rPr>
        <w:t xml:space="preserve">Appendix 3 -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CA78BB">
        <w:rPr>
          <w:rFonts w:ascii="Arial" w:hAnsi="Arial" w:cs="Arial"/>
        </w:rPr>
        <w:t>1</w:t>
      </w:r>
      <w:r w:rsidR="008C34BF">
        <w:rPr>
          <w:rFonts w:ascii="Arial" w:hAnsi="Arial" w:cs="Arial"/>
        </w:rPr>
        <w:t>8</w:t>
      </w:r>
    </w:p>
    <w:p w:rsidR="00337002" w:rsidRDefault="00337002" w:rsidP="00D75D93">
      <w:pPr>
        <w:rPr>
          <w:rFonts w:ascii="Arial" w:hAnsi="Arial" w:cs="Arial"/>
        </w:rPr>
      </w:pPr>
    </w:p>
    <w:p w:rsidR="00337002" w:rsidRDefault="00337002" w:rsidP="00337002">
      <w:pPr>
        <w:rPr>
          <w:rFonts w:ascii="Arial" w:hAnsi="Arial" w:cs="Arial"/>
          <w:lang w:val="en-GB"/>
        </w:rPr>
      </w:pPr>
      <w:r w:rsidRPr="00337002">
        <w:rPr>
          <w:rFonts w:ascii="Arial" w:hAnsi="Arial" w:cs="Arial"/>
        </w:rPr>
        <w:t xml:space="preserve">Appendix 4 - </w:t>
      </w:r>
      <w:r w:rsidRPr="00337002">
        <w:rPr>
          <w:rFonts w:ascii="Arial" w:hAnsi="Arial" w:cs="Arial"/>
          <w:lang w:val="en-GB"/>
        </w:rPr>
        <w:t>Safeguarding pupils who are vulnerable to extremism and radicalisation</w:t>
      </w:r>
      <w:r>
        <w:rPr>
          <w:rFonts w:ascii="Arial" w:hAnsi="Arial" w:cs="Arial"/>
          <w:lang w:val="en-GB"/>
        </w:rPr>
        <w:tab/>
      </w:r>
      <w:r w:rsidR="00CA78BB">
        <w:rPr>
          <w:rFonts w:ascii="Arial" w:hAnsi="Arial" w:cs="Arial"/>
          <w:lang w:val="en-GB"/>
        </w:rPr>
        <w:t>1</w:t>
      </w:r>
      <w:r w:rsidR="008C34BF">
        <w:rPr>
          <w:rFonts w:ascii="Arial" w:hAnsi="Arial" w:cs="Arial"/>
          <w:lang w:val="en-GB"/>
        </w:rPr>
        <w:t>8</w:t>
      </w:r>
    </w:p>
    <w:p w:rsidR="004F6C34" w:rsidRDefault="004F6C34" w:rsidP="00337002">
      <w:pPr>
        <w:rPr>
          <w:rFonts w:ascii="Arial" w:hAnsi="Arial" w:cs="Arial"/>
          <w:lang w:val="en-GB"/>
        </w:rPr>
      </w:pPr>
    </w:p>
    <w:p w:rsidR="004F6C34" w:rsidRDefault="004F6C34" w:rsidP="00337002">
      <w:pPr>
        <w:rPr>
          <w:rFonts w:ascii="Arial" w:hAnsi="Arial" w:cs="Arial"/>
          <w:lang w:val="en-GB"/>
        </w:rPr>
      </w:pPr>
      <w:r>
        <w:rPr>
          <w:rFonts w:ascii="Arial" w:hAnsi="Arial" w:cs="Arial"/>
          <w:lang w:val="en-GB"/>
        </w:rPr>
        <w:t>Appendix 5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A78BB">
        <w:rPr>
          <w:rFonts w:ascii="Arial" w:hAnsi="Arial" w:cs="Arial"/>
          <w:lang w:val="en-GB"/>
        </w:rPr>
        <w:t>1</w:t>
      </w:r>
      <w:r w:rsidR="008C34BF">
        <w:rPr>
          <w:rFonts w:ascii="Arial" w:hAnsi="Arial" w:cs="Arial"/>
          <w:lang w:val="en-GB"/>
        </w:rPr>
        <w:t>9</w:t>
      </w:r>
    </w:p>
    <w:p w:rsidR="00F430C0" w:rsidRDefault="00F430C0" w:rsidP="00337002">
      <w:pPr>
        <w:rPr>
          <w:rFonts w:ascii="Arial" w:hAnsi="Arial" w:cs="Arial"/>
          <w:lang w:val="en-GB"/>
        </w:rPr>
      </w:pPr>
    </w:p>
    <w:p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ix 6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20</w:t>
      </w:r>
    </w:p>
    <w:p w:rsidR="00DB33CC" w:rsidRDefault="00DB33CC" w:rsidP="00337002">
      <w:pPr>
        <w:rPr>
          <w:rFonts w:ascii="Arial" w:hAnsi="Arial" w:cs="Arial"/>
          <w:lang w:val="en-GB"/>
        </w:rPr>
      </w:pPr>
    </w:p>
    <w:p w:rsidR="00DB33CC" w:rsidRPr="00337002" w:rsidRDefault="00DB33CC" w:rsidP="00337002">
      <w:pPr>
        <w:rPr>
          <w:rFonts w:ascii="Arial" w:hAnsi="Arial" w:cs="Arial"/>
          <w:lang w:val="en-GB"/>
        </w:rPr>
      </w:pPr>
      <w:r>
        <w:rPr>
          <w:rFonts w:ascii="Arial" w:hAnsi="Arial" w:cs="Arial"/>
          <w:lang w:val="en-GB"/>
        </w:rPr>
        <w:t>Appendix 7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r w:rsidR="00DB2986">
        <w:rPr>
          <w:rFonts w:ascii="Arial" w:hAnsi="Arial" w:cs="Arial"/>
          <w:lang w:val="en-GB"/>
        </w:rPr>
        <w:t>0</w:t>
      </w:r>
    </w:p>
    <w:p w:rsidR="00337002" w:rsidRPr="00D75D93" w:rsidRDefault="00337002" w:rsidP="00D75D93">
      <w:pPr>
        <w:rPr>
          <w:rFonts w:ascii="Arial" w:hAnsi="Arial" w:cs="Arial"/>
          <w:b/>
        </w:rPr>
      </w:pPr>
    </w:p>
    <w:p w:rsidR="00D75D93" w:rsidRDefault="00D75D93" w:rsidP="00A72C02">
      <w:pPr>
        <w:jc w:val="both"/>
        <w:rPr>
          <w:rFonts w:ascii="Arial" w:hAnsi="Arial"/>
          <w:b/>
          <w:lang w:val="en-GB"/>
        </w:rPr>
      </w:pPr>
    </w:p>
    <w:p w:rsidR="00E34C56" w:rsidRPr="00404218" w:rsidRDefault="00E34C56" w:rsidP="00A72C02">
      <w:pPr>
        <w:jc w:val="both"/>
        <w:rPr>
          <w:rFonts w:ascii="Arial" w:hAnsi="Arial"/>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r w:rsidRPr="00404218">
        <w:rPr>
          <w:rFonts w:ascii="Arial" w:hAnsi="Arial"/>
          <w:b/>
          <w:lang w:val="en-GB"/>
        </w:rPr>
        <w:br w:type="page"/>
      </w:r>
    </w:p>
    <w:p w:rsidR="00DD5802" w:rsidRPr="004179C0" w:rsidRDefault="00DD5802" w:rsidP="00A72C02">
      <w:pPr>
        <w:jc w:val="both"/>
        <w:rPr>
          <w:rFonts w:ascii="Arial" w:hAnsi="Arial"/>
          <w:b/>
          <w:lang w:val="en-GB"/>
        </w:rPr>
      </w:pPr>
      <w:r w:rsidRPr="004179C0">
        <w:rPr>
          <w:rFonts w:ascii="Arial" w:hAnsi="Arial"/>
          <w:b/>
          <w:lang w:val="en-GB"/>
        </w:rPr>
        <w:lastRenderedPageBreak/>
        <w:t xml:space="preserve">Named staff </w:t>
      </w:r>
      <w:r w:rsidR="00E34C56" w:rsidRPr="004179C0">
        <w:rPr>
          <w:rFonts w:ascii="Arial" w:hAnsi="Arial"/>
          <w:b/>
          <w:lang w:val="en-GB"/>
        </w:rPr>
        <w:t>and contacts</w:t>
      </w:r>
    </w:p>
    <w:p w:rsidR="00DD5802" w:rsidRPr="00404218" w:rsidRDefault="00DD5802" w:rsidP="00A72C02">
      <w:pPr>
        <w:jc w:val="both"/>
        <w:rPr>
          <w:rFonts w:ascii="Arial" w:hAnsi="Arial"/>
          <w:b/>
          <w:u w:val="single"/>
          <w:lang w:val="en-GB"/>
        </w:rPr>
      </w:pPr>
    </w:p>
    <w:p w:rsidR="00DD5802" w:rsidRPr="00404218" w:rsidRDefault="00DD5802" w:rsidP="00A72C02">
      <w:pPr>
        <w:jc w:val="both"/>
        <w:rPr>
          <w:rFonts w:ascii="Arial" w:hAnsi="Arial"/>
          <w:b/>
          <w:u w:val="single"/>
          <w:lang w:val="en-GB"/>
        </w:rPr>
      </w:pPr>
    </w:p>
    <w:p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&lt;</w:t>
      </w:r>
      <w:r w:rsidR="00221CC3" w:rsidRPr="00404218">
        <w:rPr>
          <w:rFonts w:ascii="Arial" w:hAnsi="Arial"/>
          <w:lang w:val="en-GB"/>
        </w:rPr>
        <w:t xml:space="preserve">…insert </w:t>
      </w:r>
      <w:r w:rsidRPr="00404218">
        <w:rPr>
          <w:rFonts w:ascii="Arial" w:hAnsi="Arial"/>
          <w:lang w:val="en-GB"/>
        </w:rPr>
        <w:t xml:space="preserve">name, </w:t>
      </w:r>
      <w:proofErr w:type="gramStart"/>
      <w:r w:rsidRPr="00404218">
        <w:rPr>
          <w:rFonts w:ascii="Arial" w:hAnsi="Arial"/>
          <w:lang w:val="en-GB"/>
        </w:rPr>
        <w:t>position..</w:t>
      </w:r>
      <w:proofErr w:type="gramEnd"/>
      <w:r w:rsidRPr="00404218">
        <w:rPr>
          <w:rFonts w:ascii="Arial" w:hAnsi="Arial"/>
          <w:lang w:val="en-GB"/>
        </w:rPr>
        <w:t>&gt;</w:t>
      </w:r>
    </w:p>
    <w:p w:rsidR="00DD5802" w:rsidRPr="00404218" w:rsidRDefault="00DD5802" w:rsidP="00A72C02">
      <w:pPr>
        <w:ind w:left="540"/>
        <w:jc w:val="both"/>
        <w:rPr>
          <w:rFonts w:ascii="Arial" w:hAnsi="Arial"/>
          <w:lang w:val="en-GB"/>
        </w:rPr>
      </w:pPr>
    </w:p>
    <w:p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Pr>
          <w:rFonts w:ascii="Arial" w:hAnsi="Arial"/>
          <w:lang w:val="en-GB"/>
        </w:rPr>
        <w:t xml:space="preserve"> </w:t>
      </w:r>
      <w:r w:rsidR="00DD5802" w:rsidRPr="00404218">
        <w:rPr>
          <w:rFonts w:ascii="Arial" w:hAnsi="Arial"/>
          <w:lang w:val="en-GB"/>
        </w:rPr>
        <w:t xml:space="preserve"> &lt;</w:t>
      </w:r>
      <w:r w:rsidR="00221CC3" w:rsidRPr="00404218">
        <w:rPr>
          <w:rFonts w:ascii="Arial" w:hAnsi="Arial"/>
          <w:lang w:val="en-GB"/>
        </w:rPr>
        <w:t xml:space="preserve">…insert </w:t>
      </w:r>
      <w:r w:rsidR="00DD5802" w:rsidRPr="00404218">
        <w:rPr>
          <w:rFonts w:ascii="Arial" w:hAnsi="Arial"/>
          <w:lang w:val="en-GB"/>
        </w:rPr>
        <w:t>names, position, role&gt;</w:t>
      </w:r>
    </w:p>
    <w:p w:rsidR="00195EF3" w:rsidRDefault="00195EF3" w:rsidP="00F84DF8">
      <w:pPr>
        <w:pStyle w:val="ListParagraph"/>
        <w:rPr>
          <w:rFonts w:ascii="Arial" w:hAnsi="Arial"/>
          <w:lang w:val="en-GB"/>
        </w:rPr>
      </w:pPr>
    </w:p>
    <w:p w:rsidR="00643769" w:rsidDel="00EB6947" w:rsidRDefault="00195EF3" w:rsidP="00643769">
      <w:pPr>
        <w:numPr>
          <w:ilvl w:val="0"/>
          <w:numId w:val="9"/>
        </w:numPr>
        <w:jc w:val="both"/>
        <w:rPr>
          <w:del w:id="4" w:author="Simon Genders" w:date="2020-02-18T11:49:00Z"/>
          <w:rFonts w:ascii="Arial" w:hAnsi="Arial"/>
          <w:lang w:val="en-GB"/>
        </w:rPr>
      </w:pPr>
      <w:del w:id="5" w:author="Simon Genders" w:date="2020-02-18T11:49:00Z">
        <w:r w:rsidDel="00EB6947">
          <w:rPr>
            <w:rFonts w:ascii="Arial" w:hAnsi="Arial"/>
            <w:lang w:val="en-GB"/>
          </w:rPr>
          <w:delText>Prevent Single Point of Contact (SPOC) &lt;…insert name, role&gt;</w:delText>
        </w:r>
      </w:del>
    </w:p>
    <w:p w:rsidR="00643769" w:rsidRDefault="00643769" w:rsidP="00F84DF8">
      <w:pPr>
        <w:pStyle w:val="ListParagraph"/>
        <w:rPr>
          <w:rFonts w:ascii="Arial" w:hAnsi="Arial"/>
          <w:lang w:val="en-GB"/>
        </w:rPr>
      </w:pPr>
    </w:p>
    <w:p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Care &lt;…insert name, role&gt;</w:t>
      </w:r>
    </w:p>
    <w:p w:rsidR="00DD5802" w:rsidRPr="00404218" w:rsidRDefault="00DD5802" w:rsidP="00A72C02">
      <w:pPr>
        <w:ind w:left="540"/>
        <w:jc w:val="both"/>
        <w:rPr>
          <w:rFonts w:ascii="Arial" w:hAnsi="Arial"/>
          <w:lang w:val="en-GB"/>
        </w:rPr>
      </w:pPr>
    </w:p>
    <w:p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Governor: &lt;…</w:t>
      </w:r>
      <w:r w:rsidR="00221CC3" w:rsidRPr="00404218">
        <w:rPr>
          <w:rFonts w:ascii="Arial" w:hAnsi="Arial"/>
          <w:lang w:val="en-GB"/>
        </w:rPr>
        <w:t xml:space="preserve">insert </w:t>
      </w:r>
      <w:r w:rsidRPr="00404218">
        <w:rPr>
          <w:rFonts w:ascii="Arial" w:hAnsi="Arial"/>
          <w:lang w:val="en-GB"/>
        </w:rPr>
        <w:t>name…&gt;</w:t>
      </w:r>
    </w:p>
    <w:p w:rsidR="00DD5802" w:rsidRPr="00404218" w:rsidRDefault="00DD5802" w:rsidP="00A72C02">
      <w:pPr>
        <w:ind w:left="540"/>
        <w:jc w:val="both"/>
        <w:rPr>
          <w:rFonts w:ascii="Arial" w:hAnsi="Arial"/>
        </w:rPr>
      </w:pPr>
    </w:p>
    <w:p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rsidR="0080407B" w:rsidRPr="00404218" w:rsidRDefault="0080407B" w:rsidP="00A72C02">
      <w:pPr>
        <w:jc w:val="both"/>
        <w:rPr>
          <w:rFonts w:ascii="Arial" w:hAnsi="Arial"/>
        </w:rPr>
      </w:pPr>
    </w:p>
    <w:p w:rsidR="006D393D" w:rsidRDefault="00E34C56" w:rsidP="00A72C02">
      <w:pPr>
        <w:tabs>
          <w:tab w:val="left" w:pos="1080"/>
        </w:tabs>
        <w:jc w:val="both"/>
        <w:rPr>
          <w:rFonts w:ascii="Arial" w:hAnsi="Arial"/>
          <w:b/>
        </w:rPr>
      </w:pPr>
      <w:r w:rsidRPr="004179C0">
        <w:rPr>
          <w:rFonts w:ascii="Arial" w:hAnsi="Arial"/>
          <w:b/>
        </w:rPr>
        <w:tab/>
      </w:r>
    </w:p>
    <w:p w:rsidR="00D459C5" w:rsidRPr="004179C0" w:rsidRDefault="00004A80" w:rsidP="00A72C02">
      <w:pPr>
        <w:tabs>
          <w:tab w:val="left" w:pos="1080"/>
        </w:tabs>
        <w:jc w:val="both"/>
        <w:rPr>
          <w:rFonts w:ascii="Arial" w:hAnsi="Arial"/>
          <w:b/>
        </w:rPr>
      </w:pPr>
      <w:r>
        <w:rPr>
          <w:rFonts w:ascii="Arial" w:hAnsi="Arial"/>
          <w:b/>
        </w:rPr>
        <w:t xml:space="preserve">Head of Service - Safeguarding </w:t>
      </w:r>
      <w:r w:rsidR="0064153C">
        <w:rPr>
          <w:rFonts w:ascii="Arial" w:hAnsi="Arial"/>
          <w:b/>
        </w:rPr>
        <w:t>and Performance Service</w:t>
      </w:r>
    </w:p>
    <w:p w:rsidR="006D393D" w:rsidRDefault="00E34C56" w:rsidP="00A72C02">
      <w:pPr>
        <w:tabs>
          <w:tab w:val="left" w:pos="1080"/>
        </w:tabs>
        <w:jc w:val="both"/>
        <w:rPr>
          <w:rFonts w:ascii="Arial" w:hAnsi="Arial"/>
        </w:rPr>
      </w:pPr>
      <w:r>
        <w:rPr>
          <w:rFonts w:ascii="Arial" w:hAnsi="Arial"/>
        </w:rPr>
        <w:tab/>
      </w:r>
    </w:p>
    <w:p w:rsidR="00AA19CE" w:rsidRPr="00AA19CE" w:rsidRDefault="00AA19CE" w:rsidP="00AA19CE">
      <w:pPr>
        <w:rPr>
          <w:rFonts w:ascii="Lucida Handwriting" w:hAnsi="Lucida Handwriting"/>
          <w:color w:val="943634"/>
          <w:lang w:eastAsia="en-GB"/>
        </w:rPr>
      </w:pPr>
      <w:r>
        <w:rPr>
          <w:rFonts w:ascii="Arial" w:hAnsi="Arial"/>
        </w:rPr>
        <w:t xml:space="preserve">Kelda Claire </w:t>
      </w:r>
      <w:r w:rsidRPr="00D77C04">
        <w:rPr>
          <w:rFonts w:ascii="Arial" w:hAnsi="Arial"/>
        </w:rPr>
        <w:t>0116 3059084 / 07507686100</w:t>
      </w:r>
    </w:p>
    <w:p w:rsidR="00DD5802" w:rsidRPr="00404218" w:rsidRDefault="00DD5802" w:rsidP="00A72C02">
      <w:pPr>
        <w:tabs>
          <w:tab w:val="left" w:pos="1080"/>
        </w:tabs>
        <w:jc w:val="both"/>
        <w:rPr>
          <w:rFonts w:ascii="Arial" w:hAnsi="Arial"/>
        </w:rPr>
      </w:pPr>
    </w:p>
    <w:p w:rsidR="007115D4" w:rsidRPr="004179C0" w:rsidRDefault="00E34C56" w:rsidP="00A72C02">
      <w:pPr>
        <w:tabs>
          <w:tab w:val="num" w:pos="1080"/>
        </w:tabs>
        <w:jc w:val="both"/>
        <w:rPr>
          <w:rFonts w:ascii="Arial" w:hAnsi="Arial"/>
          <w:b/>
        </w:rPr>
      </w:pPr>
      <w:r w:rsidRPr="004179C0">
        <w:rPr>
          <w:rFonts w:ascii="Arial" w:hAnsi="Arial"/>
          <w:b/>
        </w:rPr>
        <w:tab/>
      </w:r>
      <w:r w:rsidR="0030749B">
        <w:rPr>
          <w:rFonts w:ascii="Arial" w:hAnsi="Arial"/>
          <w:b/>
        </w:rPr>
        <w:t>LADO / Allegations</w:t>
      </w:r>
      <w:r w:rsidR="008F0FBF">
        <w:rPr>
          <w:rFonts w:ascii="Arial" w:hAnsi="Arial"/>
          <w:b/>
        </w:rPr>
        <w:t>:</w:t>
      </w:r>
    </w:p>
    <w:p w:rsidR="000554BC" w:rsidRPr="00404218" w:rsidRDefault="007115D4" w:rsidP="00A72C02">
      <w:pPr>
        <w:tabs>
          <w:tab w:val="num" w:pos="1080"/>
        </w:tabs>
        <w:jc w:val="both"/>
        <w:rPr>
          <w:rFonts w:ascii="Arial" w:hAnsi="Arial"/>
        </w:rPr>
      </w:pPr>
      <w:r>
        <w:rPr>
          <w:rFonts w:ascii="Arial" w:hAnsi="Arial"/>
        </w:rPr>
        <w:tab/>
      </w:r>
      <w:del w:id="6" w:author="Simon Genders" w:date="2020-02-18T11:34:00Z">
        <w:r w:rsidR="00D459C5" w:rsidDel="00405153">
          <w:rPr>
            <w:rFonts w:ascii="Arial" w:hAnsi="Arial"/>
          </w:rPr>
          <w:delText>Mark Goddard</w:delText>
        </w:r>
      </w:del>
      <w:del w:id="7" w:author="Simon Genders" w:date="2020-03-09T13:52:00Z">
        <w:r w:rsidR="00802AB7" w:rsidDel="00D42A10">
          <w:rPr>
            <w:rFonts w:ascii="Arial" w:hAnsi="Arial"/>
          </w:rPr>
          <w:delText>/</w:delText>
        </w:r>
      </w:del>
      <w:r w:rsidR="00802AB7">
        <w:rPr>
          <w:rFonts w:ascii="Arial" w:hAnsi="Arial"/>
        </w:rPr>
        <w:t xml:space="preserve"> Kim Taylor</w:t>
      </w:r>
      <w:ins w:id="8" w:author="Simon Genders" w:date="2020-03-09T13:52:00Z">
        <w:r w:rsidR="00D42A10">
          <w:rPr>
            <w:rFonts w:ascii="Arial" w:hAnsi="Arial"/>
          </w:rPr>
          <w:t xml:space="preserve"> / Lovona Brown</w:t>
        </w:r>
      </w:ins>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rsidR="00D459C5" w:rsidRPr="004179C0" w:rsidRDefault="00E34C56" w:rsidP="00A72C02">
      <w:pPr>
        <w:tabs>
          <w:tab w:val="num" w:pos="1080"/>
        </w:tabs>
        <w:jc w:val="both"/>
        <w:rPr>
          <w:rFonts w:ascii="Arial" w:hAnsi="Arial"/>
          <w:b/>
        </w:rPr>
      </w:pPr>
      <w:r w:rsidRPr="004179C0">
        <w:rPr>
          <w:rFonts w:ascii="Arial" w:hAnsi="Arial"/>
          <w:b/>
        </w:rPr>
        <w:tab/>
      </w:r>
      <w:r w:rsidR="000554BC"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000554BC" w:rsidRPr="004179C0">
        <w:rPr>
          <w:rFonts w:ascii="Arial" w:hAnsi="Arial"/>
          <w:b/>
        </w:rPr>
        <w:t xml:space="preserve"> </w:t>
      </w:r>
    </w:p>
    <w:p w:rsidR="00FA444B" w:rsidRDefault="00E34C56" w:rsidP="00A72C02">
      <w:pPr>
        <w:tabs>
          <w:tab w:val="num" w:pos="1080"/>
        </w:tabs>
        <w:jc w:val="both"/>
        <w:rPr>
          <w:rFonts w:ascii="Arial" w:hAnsi="Arial"/>
        </w:rPr>
      </w:pPr>
      <w:r>
        <w:rPr>
          <w:rFonts w:ascii="Arial" w:hAnsi="Arial"/>
        </w:rPr>
        <w:tab/>
      </w:r>
      <w:r w:rsidR="009920C0" w:rsidRPr="00404218">
        <w:rPr>
          <w:rFonts w:ascii="Arial" w:hAnsi="Arial"/>
        </w:rPr>
        <w:t>Simon Genders</w:t>
      </w:r>
      <w:r w:rsidR="00D459C5">
        <w:rPr>
          <w:rFonts w:ascii="Arial" w:hAnsi="Arial"/>
        </w:rPr>
        <w:t xml:space="preserve"> </w:t>
      </w:r>
      <w:r w:rsidR="009920C0" w:rsidRPr="00D459C5">
        <w:rPr>
          <w:rFonts w:ascii="Arial" w:hAnsi="Arial"/>
        </w:rPr>
        <w:t>0116 305 775</w:t>
      </w:r>
      <w:r w:rsidR="00D27B55" w:rsidRPr="00D459C5">
        <w:rPr>
          <w:rFonts w:ascii="Arial" w:hAnsi="Arial"/>
        </w:rPr>
        <w:t>0</w:t>
      </w:r>
    </w:p>
    <w:p w:rsidR="000554BC" w:rsidRPr="00D459C5" w:rsidRDefault="00FA444B" w:rsidP="00A72C02">
      <w:pPr>
        <w:tabs>
          <w:tab w:val="num" w:pos="1080"/>
        </w:tabs>
        <w:jc w:val="both"/>
        <w:rPr>
          <w:rFonts w:ascii="Arial" w:hAnsi="Arial"/>
        </w:rPr>
      </w:pPr>
      <w:r>
        <w:rPr>
          <w:rFonts w:ascii="Arial" w:hAnsi="Arial"/>
        </w:rPr>
        <w:tab/>
        <w:t>Ann Prideaux 0116 305</w:t>
      </w:r>
      <w:r w:rsidR="00D77C04">
        <w:rPr>
          <w:rFonts w:ascii="Arial" w:hAnsi="Arial"/>
        </w:rPr>
        <w:t xml:space="preserve"> </w:t>
      </w:r>
      <w:r>
        <w:rPr>
          <w:rFonts w:ascii="Arial" w:hAnsi="Arial"/>
        </w:rPr>
        <w:t>7317</w:t>
      </w:r>
      <w:r w:rsidR="00EE1010" w:rsidRPr="00D459C5">
        <w:rPr>
          <w:rFonts w:ascii="Arial" w:hAnsi="Arial"/>
        </w:rPr>
        <w:tab/>
      </w:r>
    </w:p>
    <w:p w:rsidR="00DD5802" w:rsidRPr="00D459C5" w:rsidRDefault="00DD5802" w:rsidP="00A72C02">
      <w:pPr>
        <w:ind w:left="540"/>
        <w:jc w:val="both"/>
        <w:rPr>
          <w:rFonts w:ascii="Arial" w:hAnsi="Arial"/>
        </w:rPr>
      </w:pPr>
    </w:p>
    <w:p w:rsidR="008A62AE" w:rsidRPr="004179C0" w:rsidRDefault="00A71E04" w:rsidP="00A72C02">
      <w:pPr>
        <w:ind w:left="360"/>
        <w:jc w:val="both"/>
        <w:rPr>
          <w:rFonts w:ascii="Arial" w:hAnsi="Arial"/>
          <w:b/>
        </w:rPr>
      </w:pPr>
      <w:r>
        <w:rPr>
          <w:rFonts w:ascii="Arial" w:hAnsi="Arial"/>
          <w:b/>
        </w:rPr>
        <w:t>First Response Children’s Duty</w:t>
      </w:r>
      <w:r w:rsidR="00894BF0">
        <w:rPr>
          <w:rFonts w:ascii="Arial" w:hAnsi="Arial"/>
          <w:b/>
        </w:rPr>
        <w:t xml:space="preserve"> (</w:t>
      </w:r>
      <w:r w:rsidR="00AA19CE">
        <w:rPr>
          <w:rFonts w:ascii="Arial" w:hAnsi="Arial"/>
          <w:b/>
        </w:rPr>
        <w:t>Same-day</w:t>
      </w:r>
      <w:r w:rsidR="00894BF0">
        <w:rPr>
          <w:rFonts w:ascii="Arial" w:hAnsi="Arial"/>
          <w:b/>
        </w:rPr>
        <w:t xml:space="preserve"> referrals)</w:t>
      </w:r>
    </w:p>
    <w:p w:rsidR="00A6799B" w:rsidRPr="00404218" w:rsidRDefault="00A6799B" w:rsidP="00A72C02">
      <w:pPr>
        <w:ind w:left="360"/>
        <w:jc w:val="both"/>
        <w:rPr>
          <w:rFonts w:ascii="Arial" w:hAnsi="Arial"/>
        </w:rPr>
      </w:pPr>
      <w:r w:rsidRPr="00404218">
        <w:rPr>
          <w:rFonts w:ascii="Arial" w:hAnsi="Arial"/>
        </w:rPr>
        <w:t xml:space="preserve">Telephone </w:t>
      </w:r>
      <w:r w:rsidRPr="00404218">
        <w:rPr>
          <w:rFonts w:ascii="Arial" w:hAnsi="Arial"/>
        </w:rPr>
        <w:tab/>
        <w:t>0116 3050005</w:t>
      </w:r>
    </w:p>
    <w:p w:rsidR="00A6799B" w:rsidRPr="00404218" w:rsidRDefault="00A6799B" w:rsidP="00A72C02">
      <w:pPr>
        <w:ind w:left="360"/>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0" w:history="1">
        <w:r w:rsidRPr="00404218">
          <w:rPr>
            <w:rStyle w:val="Hyperlink"/>
            <w:rFonts w:ascii="Arial" w:hAnsi="Arial"/>
            <w:color w:val="auto"/>
          </w:rPr>
          <w:t>childrensduty@leics.gov.uk</w:t>
        </w:r>
      </w:hyperlink>
    </w:p>
    <w:p w:rsidR="00A6799B" w:rsidRPr="00404218" w:rsidRDefault="00A6799B" w:rsidP="00A72C02">
      <w:pPr>
        <w:ind w:left="360"/>
        <w:jc w:val="both"/>
        <w:rPr>
          <w:rFonts w:ascii="Arial" w:hAnsi="Arial"/>
        </w:rPr>
      </w:pPr>
      <w:r w:rsidRPr="00404218">
        <w:rPr>
          <w:rFonts w:ascii="Arial" w:hAnsi="Arial"/>
        </w:rPr>
        <w:t>Address</w:t>
      </w:r>
      <w:r w:rsidRPr="00404218">
        <w:rPr>
          <w:rFonts w:ascii="Arial" w:hAnsi="Arial"/>
        </w:rPr>
        <w:tab/>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r>
      <w:r w:rsidR="00AD5BD6">
        <w:rPr>
          <w:rFonts w:ascii="Arial" w:hAnsi="Arial"/>
        </w:rPr>
        <w:t>Room 100b</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County Hall</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Championship Way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Glenfield</w:t>
      </w:r>
    </w:p>
    <w:p w:rsidR="00A6799B"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LE3 8</w:t>
      </w:r>
      <w:r w:rsidR="00AD5BD6">
        <w:rPr>
          <w:rFonts w:ascii="Arial" w:hAnsi="Arial"/>
        </w:rPr>
        <w:t>RF</w:t>
      </w:r>
    </w:p>
    <w:p w:rsidR="00894BF0" w:rsidRDefault="00894BF0" w:rsidP="00A72C02">
      <w:pPr>
        <w:ind w:left="360"/>
        <w:jc w:val="both"/>
        <w:rPr>
          <w:rFonts w:ascii="Arial" w:hAnsi="Arial"/>
        </w:rPr>
      </w:pPr>
    </w:p>
    <w:p w:rsidR="00894BF0" w:rsidRPr="000E5C71" w:rsidRDefault="00894BF0" w:rsidP="00A72C02">
      <w:pPr>
        <w:ind w:left="360"/>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Services</w:t>
      </w:r>
    </w:p>
    <w:p w:rsidR="000E5C71" w:rsidRPr="000E5C71" w:rsidRDefault="0035487C" w:rsidP="00A72C02">
      <w:pPr>
        <w:ind w:left="360"/>
        <w:jc w:val="both"/>
        <w:rPr>
          <w:rFonts w:ascii="Arial" w:hAnsi="Arial" w:cs="Arial"/>
          <w:color w:val="1F497D"/>
        </w:rPr>
      </w:pPr>
      <w:hyperlink r:id="rId11" w:history="1">
        <w:r w:rsidR="000E5C71" w:rsidRPr="000E5C71">
          <w:rPr>
            <w:rStyle w:val="Hyperlink"/>
            <w:rFonts w:ascii="Arial" w:hAnsi="Arial" w:cs="Arial"/>
          </w:rPr>
          <w:t>http://lrsb.org.uk/childreport</w:t>
        </w:r>
      </w:hyperlink>
    </w:p>
    <w:p w:rsidR="000E5C71" w:rsidRPr="000E5C71" w:rsidRDefault="000E5C71" w:rsidP="00A72C02">
      <w:pPr>
        <w:ind w:left="360"/>
        <w:jc w:val="both"/>
        <w:rPr>
          <w:rFonts w:ascii="Arial" w:hAnsi="Arial" w:cs="Arial"/>
          <w:color w:val="1F497D"/>
        </w:rPr>
      </w:pPr>
    </w:p>
    <w:p w:rsidR="0090213C" w:rsidRPr="000E5C71" w:rsidRDefault="0090213C" w:rsidP="00A72C02">
      <w:pPr>
        <w:ind w:left="360"/>
        <w:jc w:val="both"/>
        <w:rPr>
          <w:rFonts w:ascii="Arial" w:hAnsi="Arial" w:cs="Arial"/>
          <w:b/>
        </w:rPr>
      </w:pPr>
    </w:p>
    <w:p w:rsidR="00A71E04" w:rsidRDefault="00A71E04" w:rsidP="00A72C02">
      <w:pPr>
        <w:ind w:left="360"/>
        <w:jc w:val="both"/>
        <w:rPr>
          <w:rFonts w:ascii="Arial" w:hAnsi="Arial"/>
        </w:rPr>
      </w:pPr>
    </w:p>
    <w:p w:rsidR="00A71E04" w:rsidRPr="00894BF0" w:rsidRDefault="000B12E9" w:rsidP="00A72C02">
      <w:pPr>
        <w:ind w:left="360"/>
        <w:jc w:val="both"/>
        <w:rPr>
          <w:rFonts w:ascii="Arial" w:hAnsi="Arial"/>
          <w:b/>
        </w:rPr>
      </w:pPr>
      <w:r>
        <w:rPr>
          <w:rFonts w:ascii="Arial" w:hAnsi="Arial"/>
          <w:b/>
        </w:rPr>
        <w:t xml:space="preserve">Early Help queries and Consultation </w:t>
      </w:r>
      <w:proofErr w:type="gramStart"/>
      <w:r>
        <w:rPr>
          <w:rFonts w:ascii="Arial" w:hAnsi="Arial"/>
          <w:b/>
        </w:rPr>
        <w:t xml:space="preserve">Line  </w:t>
      </w:r>
      <w:r w:rsidRPr="005403EA">
        <w:rPr>
          <w:rFonts w:ascii="Arial" w:hAnsi="Arial"/>
        </w:rPr>
        <w:t>0116</w:t>
      </w:r>
      <w:proofErr w:type="gramEnd"/>
      <w:r w:rsidRPr="005403EA">
        <w:rPr>
          <w:rFonts w:ascii="Arial" w:hAnsi="Arial"/>
        </w:rPr>
        <w:t xml:space="preserve"> </w:t>
      </w:r>
      <w:r w:rsidR="001C569F">
        <w:rPr>
          <w:rFonts w:ascii="Arial" w:hAnsi="Arial"/>
        </w:rPr>
        <w:t>3058727</w:t>
      </w:r>
    </w:p>
    <w:p w:rsidR="0024354E" w:rsidRDefault="0024354E" w:rsidP="00A72C02">
      <w:pPr>
        <w:ind w:left="360"/>
        <w:jc w:val="both"/>
        <w:rPr>
          <w:rFonts w:ascii="Arial" w:hAnsi="Arial"/>
        </w:rPr>
      </w:pPr>
    </w:p>
    <w:p w:rsidR="0024354E" w:rsidRPr="00404218" w:rsidRDefault="0024354E" w:rsidP="00A72C02">
      <w:pPr>
        <w:ind w:left="360"/>
        <w:jc w:val="both"/>
        <w:rPr>
          <w:rFonts w:ascii="Arial" w:hAnsi="Arial"/>
        </w:rPr>
      </w:pPr>
    </w:p>
    <w:p w:rsidR="00DD5802" w:rsidRPr="00404218" w:rsidRDefault="00DD5802" w:rsidP="00A72C02">
      <w:pPr>
        <w:ind w:left="-993"/>
        <w:jc w:val="both"/>
        <w:rPr>
          <w:rFonts w:ascii="Arial" w:hAnsi="Arial"/>
        </w:rPr>
      </w:pPr>
      <w:r w:rsidRPr="00404218">
        <w:rPr>
          <w:rFonts w:ascii="Arial" w:hAnsi="Arial"/>
        </w:rPr>
        <w:br w:type="page"/>
      </w:r>
    </w:p>
    <w:p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rsidR="00DD5802" w:rsidRPr="00404218" w:rsidRDefault="00DD5802" w:rsidP="00A72C02">
      <w:pPr>
        <w:jc w:val="both"/>
        <w:rPr>
          <w:rFonts w:ascii="Arial" w:hAnsi="Arial"/>
          <w:lang w:val="en-GB"/>
        </w:rPr>
      </w:pPr>
    </w:p>
    <w:p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221CC3" w:rsidRPr="00404218">
        <w:rPr>
          <w:rFonts w:ascii="Arial" w:hAnsi="Arial"/>
          <w:lang w:val="en-GB"/>
        </w:rPr>
        <w:t xml:space="preserve">……. …. (insert </w:t>
      </w:r>
      <w:r w:rsidR="00DD5802" w:rsidRPr="00404218">
        <w:rPr>
          <w:rFonts w:ascii="Arial" w:hAnsi="Arial"/>
          <w:lang w:val="en-GB"/>
        </w:rPr>
        <w:t>school name</w:t>
      </w:r>
      <w:r w:rsidR="00860936" w:rsidRPr="00404218">
        <w:rPr>
          <w:rFonts w:ascii="Arial" w:hAnsi="Arial"/>
          <w:lang w:val="en-GB"/>
        </w:rPr>
        <w:t>) 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rsidR="00DD5802" w:rsidRPr="00404218" w:rsidRDefault="00DD5802" w:rsidP="00A72C02">
      <w:pPr>
        <w:pStyle w:val="BodyTextIndent"/>
        <w:spacing w:after="0"/>
        <w:ind w:left="0"/>
        <w:jc w:val="both"/>
        <w:rPr>
          <w:rFonts w:ascii="Arial" w:hAnsi="Arial"/>
          <w:lang w:val="en-GB"/>
        </w:rPr>
      </w:pPr>
    </w:p>
    <w:p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rsidR="007A183A" w:rsidRPr="00404218" w:rsidRDefault="007A183A" w:rsidP="00A72C02">
      <w:pPr>
        <w:pStyle w:val="BodyTextIndent"/>
        <w:spacing w:after="0"/>
        <w:ind w:left="0"/>
        <w:jc w:val="both"/>
        <w:rPr>
          <w:rFonts w:ascii="Arial" w:hAnsi="Arial"/>
        </w:rPr>
      </w:pPr>
    </w:p>
    <w:p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1416EC">
        <w:rPr>
          <w:rFonts w:ascii="Arial" w:hAnsi="Arial"/>
          <w:i/>
          <w:lang w:val="en-GB"/>
        </w:rPr>
        <w:t xml:space="preserve">September </w:t>
      </w:r>
      <w:r w:rsidR="0072729A">
        <w:rPr>
          <w:rFonts w:ascii="Arial" w:hAnsi="Arial"/>
          <w:i/>
          <w:lang w:val="en-GB"/>
        </w:rPr>
        <w:t>201</w:t>
      </w:r>
      <w:r w:rsidR="00802AB7">
        <w:rPr>
          <w:rFonts w:ascii="Arial" w:hAnsi="Arial"/>
          <w:i/>
          <w:lang w:val="en-GB"/>
        </w:rPr>
        <w:t>9</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rsidR="00CB5D9E" w:rsidRPr="00404218" w:rsidRDefault="00CB5D9E" w:rsidP="00A72C02">
      <w:pPr>
        <w:pStyle w:val="BodyTextIndent"/>
        <w:spacing w:after="0"/>
        <w:ind w:left="349"/>
        <w:jc w:val="both"/>
        <w:rPr>
          <w:rFonts w:ascii="Arial" w:hAnsi="Arial"/>
        </w:rPr>
      </w:pPr>
    </w:p>
    <w:p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rsidR="00DD5802" w:rsidRPr="00404218" w:rsidRDefault="00DD5802" w:rsidP="00A72C02">
      <w:pPr>
        <w:jc w:val="both"/>
        <w:rPr>
          <w:rFonts w:ascii="Arial" w:hAnsi="Arial"/>
          <w:lang w:val="en-GB"/>
        </w:rPr>
      </w:pPr>
    </w:p>
    <w:p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rsidR="007A183A" w:rsidRPr="00404218" w:rsidRDefault="007A183A" w:rsidP="00A72C02">
      <w:pPr>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rsidR="00CB5D9E" w:rsidRPr="00404218" w:rsidRDefault="00CB5D9E" w:rsidP="00A72C02">
      <w:pPr>
        <w:jc w:val="both"/>
        <w:rPr>
          <w:rFonts w:ascii="Arial" w:hAnsi="Arial"/>
          <w:lang w:val="en-GB"/>
        </w:rPr>
      </w:pPr>
    </w:p>
    <w:p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rsidR="00DD5802" w:rsidRPr="00404218" w:rsidRDefault="00DD5802" w:rsidP="00A72C02">
      <w:pPr>
        <w:jc w:val="both"/>
        <w:rPr>
          <w:rFonts w:ascii="Arial" w:hAnsi="Arial"/>
          <w:lang w:val="en-GB"/>
        </w:rPr>
      </w:pPr>
    </w:p>
    <w:p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rsidR="00DD5802" w:rsidRPr="00404218" w:rsidRDefault="00DD5802" w:rsidP="00A72C02">
      <w:pPr>
        <w:pStyle w:val="Footer"/>
        <w:tabs>
          <w:tab w:val="clear" w:pos="4320"/>
          <w:tab w:val="clear" w:pos="8640"/>
        </w:tabs>
        <w:jc w:val="both"/>
        <w:rPr>
          <w:rFonts w:ascii="Arial" w:hAnsi="Arial"/>
          <w:lang w:val="en-GB"/>
        </w:rPr>
      </w:pPr>
    </w:p>
    <w:p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that the body concerned has appropriate policies and procedures in place to safeguard and protect children 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appropriate.  </w:t>
      </w:r>
    </w:p>
    <w:p w:rsidR="00DD5802" w:rsidRPr="00404218" w:rsidRDefault="00DD5802"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rsidR="00DD5802" w:rsidRPr="00404218" w:rsidRDefault="00DD5802" w:rsidP="00A72C02">
      <w:pPr>
        <w:jc w:val="both"/>
        <w:rPr>
          <w:lang w:val="en-GB"/>
        </w:rPr>
      </w:pPr>
    </w:p>
    <w:p w:rsidR="00DD5802" w:rsidRPr="00404218"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rsidR="00DD5802" w:rsidRPr="00404218" w:rsidRDefault="00DD5802" w:rsidP="00A72C02">
      <w:pPr>
        <w:jc w:val="both"/>
        <w:rPr>
          <w:rFonts w:ascii="Arial" w:hAnsi="Arial"/>
          <w:lang w:val="en-GB"/>
        </w:rPr>
      </w:pPr>
    </w:p>
    <w:p w:rsidR="00DD5802" w:rsidRDefault="007A183A" w:rsidP="00A72C02">
      <w:pPr>
        <w:jc w:val="both"/>
        <w:rPr>
          <w:rFonts w:ascii="Arial" w:hAnsi="Arial"/>
          <w:lang w:val="en-GB"/>
        </w:rPr>
      </w:pPr>
      <w:r>
        <w:rPr>
          <w:rFonts w:ascii="Arial" w:hAnsi="Arial"/>
          <w:lang w:val="en-GB"/>
        </w:rPr>
        <w:t>2.2</w:t>
      </w:r>
      <w:r w:rsidR="00CB5D9E">
        <w:rPr>
          <w:rFonts w:ascii="Arial" w:hAnsi="Arial"/>
          <w:lang w:val="en-GB"/>
        </w:rPr>
        <w:tab/>
      </w:r>
      <w:r w:rsidR="00DD5802" w:rsidRPr="00404218">
        <w:rPr>
          <w:rFonts w:ascii="Arial" w:hAnsi="Arial"/>
          <w:lang w:val="en-GB"/>
        </w:rPr>
        <w:t>Our school will therefore:</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rsidR="00CB5D9E" w:rsidRPr="00404218" w:rsidRDefault="00CB5D9E" w:rsidP="00A72C02">
      <w:pPr>
        <w:ind w:left="720"/>
        <w:jc w:val="both"/>
        <w:rPr>
          <w:rFonts w:ascii="Arial" w:hAnsi="Arial"/>
          <w:lang w:val="en-GB"/>
        </w:rPr>
      </w:pPr>
    </w:p>
    <w:p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rsidR="00CB5D9E" w:rsidRPr="00404218" w:rsidRDefault="00CB5D9E" w:rsidP="00A72C02">
      <w:pPr>
        <w:ind w:left="720"/>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PSHE/Citizenship which equip children with the skills they need to stay safe from abuse</w:t>
      </w:r>
      <w:r w:rsidR="00AC068A">
        <w:rPr>
          <w:rFonts w:ascii="Arial" w:hAnsi="Arial"/>
          <w:lang w:val="en-GB"/>
        </w:rPr>
        <w:t xml:space="preserve"> (including online</w:t>
      </w:r>
      <w:r w:rsidR="00AE4D57">
        <w:rPr>
          <w:rFonts w:ascii="Arial" w:hAnsi="Arial"/>
          <w:lang w:val="en-GB"/>
        </w:rPr>
        <w:t xml:space="preserve"> and other contexts children are in</w:t>
      </w:r>
      <w:r w:rsidR="00AC068A">
        <w:rPr>
          <w:rFonts w:ascii="Arial" w:hAnsi="Arial"/>
          <w:lang w:val="en-GB"/>
        </w:rPr>
        <w:t>)</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rsidR="00CB5D9E" w:rsidRPr="00404218" w:rsidRDefault="00CB5D9E" w:rsidP="00A72C02">
      <w:pPr>
        <w:jc w:val="both"/>
        <w:rPr>
          <w:rFonts w:ascii="Arial" w:hAnsi="Arial"/>
          <w:lang w:val="en-GB"/>
        </w:rPr>
      </w:pPr>
    </w:p>
    <w:p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Pr="00404218">
        <w:rPr>
          <w:rFonts w:ascii="Arial" w:hAnsi="Arial"/>
          <w:lang w:val="en-GB"/>
        </w:rPr>
        <w:t>.</w:t>
      </w:r>
    </w:p>
    <w:p w:rsidR="00010BA8" w:rsidRDefault="00010BA8" w:rsidP="00A72C02">
      <w:pPr>
        <w:jc w:val="both"/>
        <w:rPr>
          <w:rFonts w:ascii="Arial" w:hAnsi="Arial"/>
          <w:lang w:val="en-GB"/>
        </w:rPr>
      </w:pPr>
    </w:p>
    <w:p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B270CF">
        <w:rPr>
          <w:rFonts w:ascii="Arial" w:hAnsi="Arial" w:cs="Arial"/>
          <w:iCs/>
          <w:lang w:val="en-GB" w:eastAsia="en-GB"/>
        </w:rPr>
        <w:t>3</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802AB7">
        <w:rPr>
          <w:rFonts w:ascii="Arial" w:hAnsi="Arial" w:cs="Arial"/>
          <w:i/>
          <w:iCs/>
          <w:color w:val="FF0000"/>
          <w:lang w:val="en-GB" w:eastAsia="en-GB"/>
        </w:rPr>
        <w:t xml:space="preserve"> (please amend this section to reflect</w:t>
      </w:r>
      <w:r w:rsidR="008435BD" w:rsidRPr="00802AB7">
        <w:rPr>
          <w:rFonts w:ascii="Arial" w:hAnsi="Arial" w:cs="Arial"/>
          <w:i/>
          <w:iCs/>
          <w:color w:val="FF0000"/>
          <w:lang w:val="en-GB" w:eastAsia="en-GB"/>
        </w:rPr>
        <w:t xml:space="preserve"> </w:t>
      </w:r>
      <w:r w:rsidR="00010BA8" w:rsidRPr="00802AB7">
        <w:rPr>
          <w:rFonts w:ascii="Arial" w:hAnsi="Arial" w:cs="Arial"/>
          <w:i/>
          <w:iCs/>
          <w:color w:val="FF0000"/>
          <w:lang w:val="en-GB" w:eastAsia="en-GB"/>
        </w:rPr>
        <w:t>your</w:t>
      </w:r>
      <w:r w:rsidR="008435BD" w:rsidRPr="00802AB7">
        <w:rPr>
          <w:rFonts w:ascii="Arial" w:hAnsi="Arial" w:cs="Arial"/>
          <w:i/>
          <w:iCs/>
          <w:color w:val="FF0000"/>
          <w:lang w:val="en-GB" w:eastAsia="en-GB"/>
        </w:rPr>
        <w:t xml:space="preserve"> </w:t>
      </w:r>
      <w:r w:rsidR="00010BA8" w:rsidRPr="00802AB7">
        <w:rPr>
          <w:rFonts w:ascii="Arial" w:hAnsi="Arial" w:cs="Arial"/>
          <w:i/>
          <w:iCs/>
          <w:color w:val="FF0000"/>
          <w:lang w:val="en-GB" w:eastAsia="en-GB"/>
        </w:rPr>
        <w:t>school)</w:t>
      </w:r>
    </w:p>
    <w:p w:rsidR="00010BA8" w:rsidRPr="00404218" w:rsidRDefault="00010BA8" w:rsidP="00A72C02">
      <w:pPr>
        <w:autoSpaceDE w:val="0"/>
        <w:autoSpaceDN w:val="0"/>
        <w:adjustRightInd w:val="0"/>
        <w:ind w:left="360"/>
        <w:jc w:val="both"/>
        <w:rPr>
          <w:rFonts w:ascii="Arial" w:hAnsi="Arial" w:cs="Arial"/>
          <w:i/>
          <w:iCs/>
          <w:lang w:val="en-GB" w:eastAsia="en-GB"/>
        </w:rPr>
      </w:pPr>
    </w:p>
    <w:p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 and in the wider curriculum</w:t>
      </w:r>
      <w:r w:rsidR="001416EC">
        <w:rPr>
          <w:rFonts w:ascii="Arial" w:hAnsi="Arial" w:cs="Arial"/>
          <w:iCs/>
          <w:lang w:val="en-GB" w:eastAsia="en-GB"/>
        </w:rPr>
        <w:t>:-</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Bullying</w:t>
      </w:r>
      <w:r w:rsidR="00AE4D57">
        <w:rPr>
          <w:rFonts w:ascii="Arial" w:hAnsi="Arial" w:cs="Arial"/>
          <w:iCs/>
          <w:lang w:val="en-GB" w:eastAsia="en-GB"/>
        </w:rPr>
        <w:t xml:space="preserve"> (including </w:t>
      </w:r>
      <w:r w:rsidR="005161D2">
        <w:rPr>
          <w:rFonts w:ascii="Arial" w:hAnsi="Arial" w:cs="Arial"/>
          <w:iCs/>
          <w:lang w:val="en-GB" w:eastAsia="en-GB"/>
        </w:rPr>
        <w:t>Cyberbullying</w:t>
      </w:r>
      <w:r w:rsidR="00AE4D57">
        <w:rPr>
          <w:rFonts w:ascii="Arial" w:hAnsi="Arial" w:cs="Arial"/>
          <w:iCs/>
          <w:lang w:val="en-GB" w:eastAsia="en-GB"/>
        </w:rPr>
        <w:t>)</w:t>
      </w:r>
    </w:p>
    <w:p w:rsidR="00010BA8" w:rsidRPr="00404218" w:rsidRDefault="00010BA8" w:rsidP="00802AB7">
      <w:pPr>
        <w:autoSpaceDE w:val="0"/>
        <w:autoSpaceDN w:val="0"/>
        <w:adjustRightInd w:val="0"/>
        <w:ind w:left="720"/>
        <w:jc w:val="both"/>
        <w:rPr>
          <w:rFonts w:ascii="Arial" w:hAnsi="Arial" w:cs="Arial"/>
          <w:iCs/>
          <w:lang w:val="en-GB" w:eastAsia="en-GB"/>
        </w:rPr>
      </w:pPr>
      <w:r w:rsidRPr="00404218">
        <w:rPr>
          <w:rFonts w:ascii="Arial" w:hAnsi="Arial" w:cs="Arial"/>
          <w:iCs/>
          <w:lang w:val="en-GB" w:eastAsia="en-GB"/>
        </w:rPr>
        <w:t>Drugs, alcohol and substance abuse</w:t>
      </w:r>
      <w:r w:rsidR="0083274F">
        <w:rPr>
          <w:rFonts w:ascii="Arial" w:hAnsi="Arial" w:cs="Arial"/>
          <w:iCs/>
          <w:lang w:val="en-GB" w:eastAsia="en-GB"/>
        </w:rPr>
        <w:t xml:space="preserve"> (</w:t>
      </w:r>
      <w:r w:rsidR="00AE4D57">
        <w:rPr>
          <w:rFonts w:ascii="Arial" w:hAnsi="Arial" w:cs="Arial"/>
          <w:iCs/>
          <w:lang w:val="en-GB" w:eastAsia="en-GB"/>
        </w:rPr>
        <w:t xml:space="preserve">including awareness of </w:t>
      </w:r>
      <w:r w:rsidR="0083274F">
        <w:rPr>
          <w:rFonts w:ascii="Arial" w:hAnsi="Arial" w:cs="Arial"/>
          <w:iCs/>
          <w:lang w:val="en-GB" w:eastAsia="en-GB"/>
        </w:rPr>
        <w:t>County Lines</w:t>
      </w:r>
      <w:r w:rsidR="00AE4D57">
        <w:rPr>
          <w:rFonts w:ascii="Arial" w:hAnsi="Arial" w:cs="Arial"/>
          <w:iCs/>
          <w:lang w:val="en-GB" w:eastAsia="en-GB"/>
        </w:rPr>
        <w:t xml:space="preserve"> and the Criminal Exploitation of children where appropriate</w:t>
      </w:r>
      <w:r w:rsidR="0083274F">
        <w:rPr>
          <w:rFonts w:ascii="Arial" w:hAnsi="Arial" w:cs="Arial"/>
          <w:iCs/>
          <w:lang w:val="en-GB" w:eastAsia="en-GB"/>
        </w:rPr>
        <w:t>)</w:t>
      </w:r>
    </w:p>
    <w:p w:rsidR="00010BA8" w:rsidRPr="00404218" w:rsidRDefault="00802AB7"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Online</w:t>
      </w:r>
      <w:r w:rsidRPr="00404218">
        <w:rPr>
          <w:rFonts w:ascii="Arial" w:hAnsi="Arial" w:cs="Arial"/>
          <w:iCs/>
          <w:lang w:val="en-GB" w:eastAsia="en-GB"/>
        </w:rPr>
        <w:t xml:space="preserve"> </w:t>
      </w:r>
      <w:r w:rsidR="00010BA8" w:rsidRPr="00404218">
        <w:rPr>
          <w:rFonts w:ascii="Arial" w:hAnsi="Arial" w:cs="Arial"/>
          <w:iCs/>
          <w:lang w:val="en-GB" w:eastAsia="en-GB"/>
        </w:rPr>
        <w:t>safety</w:t>
      </w:r>
      <w:r w:rsidR="00AE4D57">
        <w:rPr>
          <w:rFonts w:ascii="Arial" w:hAnsi="Arial" w:cs="Arial"/>
          <w:iCs/>
          <w:lang w:val="en-GB" w:eastAsia="en-GB"/>
        </w:rPr>
        <w:t xml:space="preserve"> </w:t>
      </w:r>
    </w:p>
    <w:p w:rsidR="00010BA8" w:rsidRPr="00404218" w:rsidRDefault="00F11B30" w:rsidP="00A72C02">
      <w:pPr>
        <w:autoSpaceDE w:val="0"/>
        <w:autoSpaceDN w:val="0"/>
        <w:adjustRightInd w:val="0"/>
        <w:ind w:firstLine="720"/>
        <w:jc w:val="both"/>
        <w:rPr>
          <w:rFonts w:ascii="Arial" w:hAnsi="Arial" w:cs="Arial"/>
          <w:iCs/>
          <w:lang w:val="en-GB" w:eastAsia="en-GB"/>
        </w:rPr>
      </w:pPr>
      <w:del w:id="9" w:author="Simon Genders" w:date="2020-02-18T11:36:00Z">
        <w:r w:rsidDel="00405153">
          <w:rPr>
            <w:rFonts w:ascii="Arial" w:hAnsi="Arial" w:cs="Arial"/>
            <w:iCs/>
            <w:lang w:val="en-GB" w:eastAsia="en-GB"/>
          </w:rPr>
          <w:delText xml:space="preserve"> </w:delText>
        </w:r>
      </w:del>
      <w:r>
        <w:rPr>
          <w:rFonts w:ascii="Arial" w:hAnsi="Arial" w:cs="Arial"/>
          <w:iCs/>
          <w:lang w:val="en-GB" w:eastAsia="en-GB"/>
        </w:rPr>
        <w:t xml:space="preserve">The </w:t>
      </w:r>
      <w:r w:rsidR="00AE4D57">
        <w:rPr>
          <w:rFonts w:ascii="Arial" w:hAnsi="Arial" w:cs="Arial"/>
          <w:iCs/>
          <w:lang w:val="en-GB" w:eastAsia="en-GB"/>
        </w:rPr>
        <w:t>danger of meeting up with strangers</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Fire and water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Road safety</w:t>
      </w:r>
    </w:p>
    <w:p w:rsidR="005665FE"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 xml:space="preserve">Domestic </w:t>
      </w:r>
      <w:r w:rsidR="00F11B30">
        <w:rPr>
          <w:rFonts w:ascii="Arial" w:hAnsi="Arial" w:cs="Arial"/>
          <w:iCs/>
          <w:lang w:val="en-GB" w:eastAsia="en-GB"/>
        </w:rPr>
        <w:t xml:space="preserve">Abuse </w:t>
      </w:r>
      <w:r w:rsidR="0097562D">
        <w:rPr>
          <w:rFonts w:ascii="Arial" w:hAnsi="Arial" w:cs="Arial"/>
          <w:iCs/>
          <w:lang w:val="en-GB" w:eastAsia="en-GB"/>
        </w:rPr>
        <w:t xml:space="preserve"> </w:t>
      </w:r>
    </w:p>
    <w:p w:rsidR="00010BA8" w:rsidRDefault="005665FE"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Healthy </w:t>
      </w:r>
      <w:r w:rsidR="0097562D">
        <w:rPr>
          <w:rFonts w:ascii="Arial" w:hAnsi="Arial" w:cs="Arial"/>
          <w:iCs/>
          <w:lang w:val="en-GB" w:eastAsia="en-GB"/>
        </w:rPr>
        <w:t>Relationships</w:t>
      </w:r>
      <w:r w:rsidR="00043EF4">
        <w:rPr>
          <w:rFonts w:ascii="Arial" w:hAnsi="Arial" w:cs="Arial"/>
          <w:iCs/>
          <w:lang w:val="en-GB" w:eastAsia="en-GB"/>
        </w:rPr>
        <w:t xml:space="preserve"> / Consent</w:t>
      </w:r>
    </w:p>
    <w:p w:rsidR="00A71E04" w:rsidRDefault="006F4DDF"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w:t>
      </w:r>
      <w:proofErr w:type="gramStart"/>
      <w:r w:rsidR="00A40314">
        <w:rPr>
          <w:rFonts w:ascii="Arial" w:hAnsi="Arial" w:cs="Arial"/>
          <w:iCs/>
          <w:lang w:val="en-GB" w:eastAsia="en-GB"/>
        </w:rPr>
        <w:t>so</w:t>
      </w:r>
      <w:proofErr w:type="gramEnd"/>
      <w:r w:rsidR="00A40314">
        <w:rPr>
          <w:rFonts w:ascii="Arial" w:hAnsi="Arial" w:cs="Arial"/>
          <w:iCs/>
          <w:lang w:val="en-GB" w:eastAsia="en-GB"/>
        </w:rPr>
        <w:t xml:space="preserve"> called</w:t>
      </w:r>
      <w:r>
        <w:rPr>
          <w:rFonts w:ascii="Arial" w:hAnsi="Arial" w:cs="Arial"/>
          <w:iCs/>
          <w:lang w:val="en-GB" w:eastAsia="en-GB"/>
        </w:rPr>
        <w:t>)</w:t>
      </w:r>
      <w:r w:rsidR="00A40314">
        <w:rPr>
          <w:rFonts w:ascii="Arial" w:hAnsi="Arial" w:cs="Arial"/>
          <w:iCs/>
          <w:lang w:val="en-GB" w:eastAsia="en-GB"/>
        </w:rPr>
        <w:t xml:space="preserve"> Honour Based Violence issues (HBV) </w:t>
      </w:r>
      <w:r w:rsidR="00A71E04">
        <w:rPr>
          <w:rFonts w:ascii="Arial" w:hAnsi="Arial" w:cs="Arial"/>
          <w:iCs/>
          <w:lang w:val="en-GB" w:eastAsia="en-GB"/>
        </w:rPr>
        <w:t>e.g. forced marriage, Female Genital Mutilation (FGM)</w:t>
      </w:r>
      <w:r w:rsidR="00A13A93">
        <w:rPr>
          <w:rFonts w:ascii="Arial" w:hAnsi="Arial" w:cs="Arial"/>
          <w:iCs/>
          <w:lang w:val="en-GB" w:eastAsia="en-GB"/>
        </w:rPr>
        <w:t xml:space="preserve"> (see Appendix 6)</w:t>
      </w:r>
      <w:r w:rsidR="00A71E04">
        <w:rPr>
          <w:rFonts w:ascii="Arial" w:hAnsi="Arial" w:cs="Arial"/>
          <w:iCs/>
          <w:lang w:val="en-GB" w:eastAsia="en-GB"/>
        </w:rPr>
        <w:t xml:space="preserve">, </w:t>
      </w:r>
    </w:p>
    <w:p w:rsidR="00A71E04" w:rsidRDefault="00A71E04"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Sexual exploitation of children (CSE)</w:t>
      </w:r>
      <w:r w:rsidR="00C52519">
        <w:rPr>
          <w:rFonts w:ascii="Arial" w:hAnsi="Arial" w:cs="Arial"/>
          <w:iCs/>
          <w:lang w:val="en-GB" w:eastAsia="en-GB"/>
        </w:rPr>
        <w:t>, including online</w:t>
      </w:r>
    </w:p>
    <w:p w:rsidR="00F11B30" w:rsidRPr="00404218" w:rsidRDefault="00F11B30"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lastRenderedPageBreak/>
        <w:t>Child criminal exploitation</w:t>
      </w:r>
      <w:r w:rsidR="00C74997">
        <w:rPr>
          <w:rFonts w:ascii="Arial" w:hAnsi="Arial" w:cs="Arial"/>
          <w:iCs/>
          <w:lang w:val="en-GB" w:eastAsia="en-GB"/>
        </w:rPr>
        <w:t xml:space="preserve"> (including cybercrime)</w:t>
      </w:r>
    </w:p>
    <w:p w:rsidR="00010BA8" w:rsidRPr="00404218" w:rsidRDefault="00CA35C3" w:rsidP="00A72C02">
      <w:pPr>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t>3</w:t>
      </w:r>
      <w:r w:rsidRPr="004179C0">
        <w:tab/>
      </w:r>
      <w:r w:rsidR="00DD5802" w:rsidRPr="004179C0">
        <w:t>Roles and Responsibilities</w:t>
      </w:r>
    </w:p>
    <w:p w:rsidR="00DD5802" w:rsidRPr="00404218" w:rsidRDefault="00DD5802" w:rsidP="00A72C02">
      <w:pPr>
        <w:jc w:val="both"/>
        <w:rPr>
          <w:lang w:val="en-GB"/>
        </w:rPr>
      </w:pPr>
    </w:p>
    <w:p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rsidR="008435BD" w:rsidRDefault="008435BD"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rsidR="00DD5802" w:rsidRPr="00404218" w:rsidRDefault="00DD5802"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rsidR="00DD5802" w:rsidRPr="00404218" w:rsidRDefault="00DD5802" w:rsidP="00A72C02">
      <w:pPr>
        <w:jc w:val="both"/>
        <w:rPr>
          <w:lang w:val="en-GB"/>
        </w:rPr>
      </w:pPr>
    </w:p>
    <w:p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r w:rsidR="00003F96">
        <w:rPr>
          <w:rFonts w:ascii="Arial" w:hAnsi="Arial"/>
          <w:lang w:val="en-GB"/>
        </w:rPr>
        <w:t>September 201</w:t>
      </w:r>
      <w:r w:rsidR="00802AB7">
        <w:rPr>
          <w:rFonts w:ascii="Arial" w:hAnsi="Arial"/>
          <w:lang w:val="en-GB"/>
        </w:rPr>
        <w:t>9</w:t>
      </w:r>
      <w:r w:rsidRPr="00404218">
        <w:rPr>
          <w:rFonts w:ascii="Arial" w:hAnsi="Arial"/>
          <w:i/>
          <w:lang w:val="en-GB"/>
        </w:rPr>
        <w:t xml:space="preserve">, </w:t>
      </w:r>
      <w:r w:rsidRPr="00404218">
        <w:rPr>
          <w:rFonts w:ascii="Arial" w:hAnsi="Arial"/>
          <w:lang w:val="en-GB"/>
        </w:rPr>
        <w:t xml:space="preserve">the Governing Body will ensure </w:t>
      </w:r>
      <w:proofErr w:type="gramStart"/>
      <w:r w:rsidRPr="00404218">
        <w:rPr>
          <w:rFonts w:ascii="Arial" w:hAnsi="Arial"/>
          <w:lang w:val="en-GB"/>
        </w:rPr>
        <w:t>th</w:t>
      </w:r>
      <w:r w:rsidR="008435BD">
        <w:rPr>
          <w:rFonts w:ascii="Arial" w:hAnsi="Arial"/>
          <w:lang w:val="en-GB"/>
        </w:rPr>
        <w:t>at:</w:t>
      </w:r>
      <w:r w:rsidR="00CA35C3">
        <w:rPr>
          <w:rFonts w:ascii="Arial" w:hAnsi="Arial"/>
          <w:lang w:val="en-GB"/>
        </w:rPr>
        <w:t>-</w:t>
      </w:r>
      <w:proofErr w:type="gramEnd"/>
    </w:p>
    <w:p w:rsidR="004B2190" w:rsidRPr="00404218" w:rsidRDefault="004B2190" w:rsidP="00A72C02">
      <w:pPr>
        <w:jc w:val="both"/>
        <w:rPr>
          <w:rFonts w:ascii="Arial" w:hAnsi="Arial"/>
          <w:lang w:val="en-GB"/>
        </w:rPr>
      </w:pPr>
    </w:p>
    <w:p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w:t>
      </w:r>
      <w:proofErr w:type="gramStart"/>
      <w:r w:rsidR="006F4DDF">
        <w:rPr>
          <w:rFonts w:ascii="Arial" w:hAnsi="Arial"/>
          <w:lang w:val="en-GB"/>
        </w:rPr>
        <w:t xml:space="preserve">own </w:t>
      </w:r>
      <w:r w:rsidRPr="00404218">
        <w:rPr>
          <w:rFonts w:ascii="Arial" w:hAnsi="Arial"/>
          <w:lang w:val="en-GB"/>
        </w:rPr>
        <w:t xml:space="preserve"> child</w:t>
      </w:r>
      <w:proofErr w:type="gramEnd"/>
      <w:r w:rsidRPr="00404218">
        <w:rPr>
          <w:rFonts w:ascii="Arial" w:hAnsi="Arial"/>
          <w:lang w:val="en-GB"/>
        </w:rPr>
        <w:t xml:space="preserve">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rsidR="00B5349C" w:rsidRPr="00404218" w:rsidRDefault="00B5349C" w:rsidP="00A72C02">
      <w:pPr>
        <w:ind w:left="720" w:hanging="11"/>
        <w:jc w:val="both"/>
        <w:rPr>
          <w:rFonts w:ascii="Arial" w:hAnsi="Arial"/>
          <w:lang w:val="en-GB"/>
        </w:rPr>
      </w:pPr>
    </w:p>
    <w:p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 xml:space="preserve">Furthermore, the </w:t>
      </w:r>
      <w:proofErr w:type="gramStart"/>
      <w:r w:rsidR="003111AC" w:rsidRPr="00404218">
        <w:rPr>
          <w:rFonts w:ascii="Arial" w:hAnsi="Arial"/>
          <w:lang w:val="en-GB"/>
        </w:rPr>
        <w:t>Headteacher,  nominated</w:t>
      </w:r>
      <w:proofErr w:type="gramEnd"/>
      <w:r w:rsidR="003111AC" w:rsidRPr="00404218">
        <w:rPr>
          <w:rFonts w:ascii="Arial" w:hAnsi="Arial"/>
          <w:lang w:val="en-GB"/>
        </w:rPr>
        <w:t xml:space="preserve">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rsidR="003111AC" w:rsidRPr="00404218" w:rsidRDefault="003111AC" w:rsidP="00A72C02">
      <w:pPr>
        <w:ind w:left="1134" w:hanging="425"/>
        <w:jc w:val="both"/>
        <w:rPr>
          <w:rFonts w:ascii="Arial" w:hAnsi="Arial"/>
          <w:lang w:val="en-GB"/>
        </w:rPr>
      </w:pPr>
    </w:p>
    <w:p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via safeguarding briefings etc.</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 xml:space="preserve">Part 1 of Keeping </w:t>
      </w:r>
      <w:r w:rsidR="00335728">
        <w:rPr>
          <w:rFonts w:ascii="Arial" w:hAnsi="Arial"/>
          <w:lang w:val="en-GB"/>
        </w:rPr>
        <w:lastRenderedPageBreak/>
        <w:t>Children Safe in Education</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357DCA">
        <w:rPr>
          <w:rFonts w:ascii="Arial" w:hAnsi="Arial"/>
          <w:lang w:val="en-GB"/>
        </w:rPr>
        <w:t xml:space="preserve"> and how to respond if children go missing</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A from “Keeping children safe in education” September 201</w:t>
      </w:r>
      <w:r w:rsidR="00266782">
        <w:rPr>
          <w:rFonts w:ascii="Arial" w:hAnsi="Arial"/>
          <w:lang w:val="en-GB"/>
        </w:rPr>
        <w:t>9</w:t>
      </w:r>
      <w:r w:rsidR="00357DCA">
        <w:rPr>
          <w:rFonts w:ascii="Arial" w:hAnsi="Arial"/>
          <w:lang w:val="en-GB"/>
        </w:rPr>
        <w:t xml:space="preserve"> is provided to all staff working directly with children</w:t>
      </w:r>
      <w:r w:rsidR="00FF60EC">
        <w:rPr>
          <w:rFonts w:ascii="Arial" w:hAnsi="Arial"/>
          <w:lang w:val="en-GB"/>
        </w:rPr>
        <w:t xml:space="preserve">. </w:t>
      </w:r>
    </w:p>
    <w:p w:rsidR="00B5349C" w:rsidRPr="00404218" w:rsidRDefault="00B5349C" w:rsidP="00A72C02">
      <w:pPr>
        <w:ind w:left="1134" w:hanging="425"/>
        <w:jc w:val="both"/>
        <w:rPr>
          <w:rFonts w:ascii="Arial" w:hAnsi="Arial"/>
          <w:lang w:val="en-GB"/>
        </w:rPr>
      </w:pPr>
    </w:p>
    <w:p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rsidR="00B5349C" w:rsidRPr="00404218" w:rsidRDefault="00B5349C" w:rsidP="00A72C02">
      <w:pPr>
        <w:ind w:left="1134" w:hanging="425"/>
        <w:jc w:val="both"/>
        <w:rPr>
          <w:rFonts w:ascii="Arial" w:hAnsi="Arial"/>
          <w:lang w:val="en-GB"/>
        </w:rPr>
      </w:pPr>
    </w:p>
    <w:p w:rsidR="00DD5802" w:rsidRPr="00404218" w:rsidRDefault="00357686" w:rsidP="00B546A4">
      <w:pPr>
        <w:numPr>
          <w:ilvl w:val="0"/>
          <w:numId w:val="22"/>
        </w:numPr>
        <w:ind w:left="1134" w:hanging="425"/>
        <w:jc w:val="both"/>
        <w:rPr>
          <w:rFonts w:ascii="Arial" w:hAnsi="Arial"/>
          <w:lang w:val="en-GB"/>
        </w:rPr>
      </w:pPr>
      <w:r>
        <w:rPr>
          <w:rFonts w:ascii="Arial" w:hAnsi="Arial"/>
          <w:lang w:val="en-GB"/>
        </w:rPr>
        <w:t xml:space="preserve">The </w:t>
      </w:r>
      <w:r w:rsidR="00DD5802" w:rsidRPr="00404218">
        <w:rPr>
          <w:rFonts w:ascii="Arial" w:hAnsi="Arial"/>
          <w:lang w:val="en-GB"/>
        </w:rPr>
        <w:t xml:space="preserve">Chair of Governors (or, in the </w:t>
      </w:r>
      <w:r w:rsidR="00DD5802" w:rsidRPr="00C52519">
        <w:rPr>
          <w:rFonts w:ascii="Arial" w:hAnsi="Arial"/>
          <w:lang w:val="en-GB"/>
        </w:rPr>
        <w:t>absence</w:t>
      </w:r>
      <w:r w:rsidR="00DD5802" w:rsidRPr="00404218">
        <w:rPr>
          <w:rFonts w:ascii="Arial" w:hAnsi="Arial"/>
          <w:lang w:val="en-GB"/>
        </w:rPr>
        <w:t xml:space="preserve"> of a Chair, the Vice Chair) deals with any allegations of abuse made against the Hea</w:t>
      </w:r>
      <w:r w:rsidR="00AD003C" w:rsidRPr="00404218">
        <w:rPr>
          <w:rFonts w:ascii="Arial" w:hAnsi="Arial"/>
          <w:lang w:val="en-GB"/>
        </w:rPr>
        <w:t xml:space="preserve">dteacher, in liaison with the Local </w:t>
      </w:r>
      <w:r w:rsidR="00DD5802" w:rsidRPr="00404218">
        <w:rPr>
          <w:rFonts w:ascii="Arial" w:hAnsi="Arial"/>
          <w:lang w:val="en-GB"/>
        </w:rPr>
        <w:t>A</w:t>
      </w:r>
      <w:r w:rsidR="00AD003C" w:rsidRPr="00404218">
        <w:rPr>
          <w:rFonts w:ascii="Arial" w:hAnsi="Arial"/>
          <w:lang w:val="en-GB"/>
        </w:rPr>
        <w:t>uthority</w:t>
      </w:r>
      <w:r w:rsidR="00FF60EC">
        <w:rPr>
          <w:rFonts w:ascii="Arial" w:hAnsi="Arial"/>
          <w:lang w:val="en-GB"/>
        </w:rPr>
        <w:t xml:space="preserve"> Allegations Manager</w:t>
      </w:r>
      <w:r w:rsidR="000D0AED">
        <w:rPr>
          <w:rFonts w:ascii="Arial" w:hAnsi="Arial"/>
          <w:lang w:val="en-GB"/>
        </w:rPr>
        <w:t xml:space="preserve"> (LADO)</w:t>
      </w:r>
      <w:r w:rsidR="00DD5802" w:rsidRPr="00404218">
        <w:rPr>
          <w:rFonts w:ascii="Arial" w:hAnsi="Arial"/>
          <w:lang w:val="en-GB"/>
        </w:rPr>
        <w:t>.</w:t>
      </w:r>
      <w:r w:rsidR="00C52519">
        <w:rPr>
          <w:rFonts w:ascii="Arial" w:hAnsi="Arial"/>
          <w:lang w:val="en-GB"/>
        </w:rPr>
        <w:t xml:space="preserve"> </w:t>
      </w:r>
      <w:r w:rsidR="00C52519" w:rsidRPr="005403EA">
        <w:rPr>
          <w:rFonts w:ascii="Arial" w:hAnsi="Arial"/>
          <w:i/>
          <w:color w:val="FF0000"/>
          <w:lang w:val="en-GB"/>
        </w:rPr>
        <w:t xml:space="preserve">[Please amend to reflect any alternative arrangements in Multi Academy Trusts </w:t>
      </w:r>
      <w:r w:rsidR="00ED0E3C">
        <w:rPr>
          <w:rFonts w:ascii="Arial" w:hAnsi="Arial"/>
          <w:i/>
          <w:color w:val="FF0000"/>
          <w:lang w:val="en-GB"/>
        </w:rPr>
        <w:t xml:space="preserve">or independent schools where the Headteacher is also the proprietor </w:t>
      </w:r>
      <w:r w:rsidR="00C52519" w:rsidRPr="005403EA">
        <w:rPr>
          <w:rFonts w:ascii="Arial" w:hAnsi="Arial"/>
          <w:i/>
          <w:color w:val="FF0000"/>
          <w:lang w:val="en-GB"/>
        </w:rPr>
        <w:t>etc]</w:t>
      </w:r>
    </w:p>
    <w:p w:rsidR="00B5349C" w:rsidRPr="00404218" w:rsidRDefault="00B5349C" w:rsidP="00A72C02">
      <w:pPr>
        <w:ind w:left="1134" w:hanging="425"/>
        <w:jc w:val="both"/>
        <w:rPr>
          <w:rFonts w:ascii="Arial" w:hAnsi="Arial"/>
          <w:lang w:val="en-GB"/>
        </w:rPr>
      </w:pPr>
    </w:p>
    <w:p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w:t>
      </w:r>
      <w:r w:rsidR="00266782">
        <w:rPr>
          <w:rFonts w:ascii="Arial" w:hAnsi="Arial"/>
          <w:lang w:val="en-GB"/>
        </w:rPr>
        <w:t xml:space="preserve">May </w:t>
      </w:r>
      <w:r w:rsidR="0060662A">
        <w:rPr>
          <w:rFonts w:ascii="Arial" w:hAnsi="Arial"/>
          <w:lang w:val="en-GB"/>
        </w:rPr>
        <w:t>201</w:t>
      </w:r>
      <w:r w:rsidR="00266782">
        <w:rPr>
          <w:rFonts w:ascii="Arial" w:hAnsi="Arial"/>
          <w:lang w:val="en-GB"/>
        </w:rPr>
        <w:t>9</w:t>
      </w:r>
      <w:r w:rsidR="0060662A">
        <w:rPr>
          <w:rFonts w:ascii="Arial" w:hAnsi="Arial"/>
          <w:lang w:val="en-GB"/>
        </w:rPr>
        <w:t>”</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rsidR="00DB657A" w:rsidRPr="00BB3EA2" w:rsidRDefault="00DB657A" w:rsidP="00DB657A">
      <w:pPr>
        <w:ind w:left="709"/>
        <w:jc w:val="both"/>
        <w:rPr>
          <w:rFonts w:ascii="Arial" w:hAnsi="Arial"/>
          <w:lang w:val="en-GB"/>
        </w:rPr>
      </w:pPr>
    </w:p>
    <w:p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and provide information and reports to the Governing Body.</w:t>
      </w:r>
    </w:p>
    <w:p w:rsidR="008D5594" w:rsidRDefault="008D5594" w:rsidP="00C47629">
      <w:pPr>
        <w:pStyle w:val="ListParagraph"/>
        <w:rPr>
          <w:rFonts w:ascii="Arial" w:hAnsi="Arial"/>
          <w:lang w:val="en-GB"/>
        </w:rPr>
      </w:pPr>
    </w:p>
    <w:p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 xml:space="preserve">Safeguarding arrangements </w:t>
      </w:r>
      <w:proofErr w:type="gramStart"/>
      <w:r w:rsidR="00586456">
        <w:rPr>
          <w:rFonts w:ascii="Arial" w:hAnsi="Arial"/>
          <w:lang w:val="en-GB"/>
        </w:rPr>
        <w:t>take into account</w:t>
      </w:r>
      <w:proofErr w:type="gramEnd"/>
      <w:r w:rsidR="00586456">
        <w:rPr>
          <w:rFonts w:ascii="Arial" w:hAnsi="Arial"/>
          <w:lang w:val="en-GB"/>
        </w:rPr>
        <w:t xml:space="preserve">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rsidR="00A120BD" w:rsidRPr="00A120BD" w:rsidRDefault="00A120BD" w:rsidP="00A72C02">
      <w:pPr>
        <w:jc w:val="both"/>
        <w:rPr>
          <w:lang w:val="en-GB"/>
        </w:rPr>
      </w:pPr>
    </w:p>
    <w:p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rsidR="00DD5802" w:rsidRPr="00404218" w:rsidRDefault="00DD5802" w:rsidP="00A72C02">
      <w:pPr>
        <w:jc w:val="both"/>
        <w:rPr>
          <w:lang w:val="en-GB"/>
        </w:rPr>
      </w:pPr>
    </w:p>
    <w:p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rsidR="00A120BD" w:rsidRPr="00404218" w:rsidRDefault="00A120BD" w:rsidP="00A72C02">
      <w:pPr>
        <w:ind w:firstLine="720"/>
        <w:jc w:val="both"/>
        <w:rPr>
          <w:rFonts w:ascii="Arial" w:hAnsi="Arial"/>
          <w:lang w:val="en-GB"/>
        </w:rPr>
      </w:pPr>
    </w:p>
    <w:p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rsidR="00A120BD" w:rsidRPr="00404218" w:rsidRDefault="00A120BD" w:rsidP="00A72C02">
      <w:pPr>
        <w:ind w:left="900"/>
        <w:jc w:val="both"/>
        <w:rPr>
          <w:rFonts w:ascii="Arial" w:hAnsi="Arial"/>
          <w:lang w:val="en-GB"/>
        </w:rPr>
      </w:pPr>
    </w:p>
    <w:p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rsidR="00A120BD" w:rsidRPr="00404218" w:rsidRDefault="00A120BD" w:rsidP="00A72C02">
      <w:pPr>
        <w:jc w:val="both"/>
        <w:rPr>
          <w:rFonts w:ascii="Arial" w:hAnsi="Arial"/>
          <w:lang w:val="en-GB"/>
        </w:rPr>
      </w:pPr>
    </w:p>
    <w:p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lastRenderedPageBreak/>
        <w:t>Allegations of abuse</w:t>
      </w:r>
      <w:r w:rsidR="00BC004E">
        <w:rPr>
          <w:rFonts w:ascii="Arial" w:hAnsi="Arial"/>
          <w:lang w:val="en-GB"/>
        </w:rPr>
        <w:t xml:space="preserve"> or concerns that a member of staff or adult working at </w:t>
      </w:r>
      <w:proofErr w:type="gramStart"/>
      <w:r w:rsidR="00BC004E">
        <w:rPr>
          <w:rFonts w:ascii="Arial" w:hAnsi="Arial"/>
          <w:lang w:val="en-GB"/>
        </w:rPr>
        <w:t>school  may</w:t>
      </w:r>
      <w:proofErr w:type="gramEnd"/>
      <w:r w:rsidR="00BC004E">
        <w:rPr>
          <w:rFonts w:ascii="Arial" w:hAnsi="Arial"/>
          <w:lang w:val="en-GB"/>
        </w:rPr>
        <w:t xml:space="preserve">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p>
    <w:p w:rsidR="004179C0" w:rsidRDefault="004179C0" w:rsidP="00A72C02">
      <w:pPr>
        <w:pStyle w:val="ListParagraph"/>
        <w:jc w:val="both"/>
        <w:rPr>
          <w:rFonts w:ascii="Arial" w:hAnsi="Arial"/>
          <w:lang w:val="en-GB"/>
        </w:rPr>
      </w:pPr>
    </w:p>
    <w:p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rsidR="00A120BD" w:rsidRDefault="00A120BD" w:rsidP="00A72C02">
      <w:pPr>
        <w:pStyle w:val="ListParagraph"/>
        <w:jc w:val="both"/>
        <w:rPr>
          <w:rFonts w:ascii="Arial" w:hAnsi="Arial"/>
          <w:lang w:val="en-GB"/>
        </w:rPr>
      </w:pPr>
    </w:p>
    <w:p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(Children’s</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rsidR="00DD5802" w:rsidRPr="00404218" w:rsidRDefault="00DD5802" w:rsidP="00A72C02">
      <w:pPr>
        <w:jc w:val="both"/>
        <w:rPr>
          <w:rFonts w:ascii="Arial" w:hAnsi="Arial"/>
          <w:lang w:val="en-GB"/>
        </w:rPr>
      </w:pPr>
    </w:p>
    <w:p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rsidR="00DD5802" w:rsidRPr="00404218" w:rsidRDefault="00DD5802" w:rsidP="00A72C02">
      <w:pPr>
        <w:jc w:val="both"/>
        <w:rPr>
          <w:rFonts w:ascii="Arial" w:hAnsi="Arial"/>
          <w:lang w:val="en-GB"/>
        </w:rPr>
      </w:pPr>
    </w:p>
    <w:p w:rsidR="000B7479" w:rsidRDefault="00DD5802" w:rsidP="00F537F8">
      <w:pPr>
        <w:ind w:left="709" w:firstLine="11"/>
        <w:jc w:val="both"/>
        <w:rPr>
          <w:rFonts w:ascii="Arial" w:hAnsi="Arial"/>
        </w:rPr>
      </w:pPr>
      <w:r w:rsidRPr="00404218">
        <w:rPr>
          <w:rFonts w:ascii="Arial" w:hAnsi="Arial"/>
        </w:rPr>
        <w:t xml:space="preserve">The </w:t>
      </w:r>
      <w:r w:rsidR="00517195">
        <w:rPr>
          <w:rFonts w:ascii="Arial" w:hAnsi="Arial"/>
        </w:rPr>
        <w:t>responsibilities</w:t>
      </w:r>
      <w:r w:rsidR="00517195" w:rsidRPr="00404218">
        <w:rPr>
          <w:rFonts w:ascii="Arial" w:hAnsi="Arial"/>
        </w:rPr>
        <w:t xml:space="preserve"> </w:t>
      </w:r>
      <w:r w:rsidRPr="00404218">
        <w:rPr>
          <w:rFonts w:ascii="Arial" w:hAnsi="Arial"/>
        </w:rPr>
        <w:t xml:space="preserve">of the Designated </w:t>
      </w:r>
      <w:r w:rsidR="00BB3EA2">
        <w:rPr>
          <w:rFonts w:ascii="Arial" w:hAnsi="Arial"/>
        </w:rPr>
        <w:t>Safeguarding Lead</w:t>
      </w:r>
      <w:r w:rsidRPr="00404218">
        <w:rPr>
          <w:rFonts w:ascii="Arial" w:hAnsi="Arial"/>
        </w:rPr>
        <w:t xml:space="preserve"> </w:t>
      </w:r>
      <w:r w:rsidR="00D105E1">
        <w:rPr>
          <w:rFonts w:ascii="Arial" w:hAnsi="Arial"/>
        </w:rPr>
        <w:t xml:space="preserve">are found in Annex B of “Keeping children safe in education” and </w:t>
      </w:r>
      <w:r w:rsidRPr="00404218">
        <w:rPr>
          <w:rFonts w:ascii="Arial" w:hAnsi="Arial"/>
        </w:rPr>
        <w:t>include:</w:t>
      </w:r>
    </w:p>
    <w:p w:rsidR="000B7479" w:rsidRDefault="000B7479" w:rsidP="00A72C02">
      <w:pPr>
        <w:ind w:firstLine="720"/>
        <w:jc w:val="both"/>
        <w:rPr>
          <w:rFonts w:ascii="Arial" w:hAnsi="Arial"/>
        </w:rPr>
      </w:pPr>
    </w:p>
    <w:p w:rsidR="00013E93" w:rsidRDefault="0009159F" w:rsidP="00B546A4">
      <w:pPr>
        <w:numPr>
          <w:ilvl w:val="0"/>
          <w:numId w:val="24"/>
        </w:numPr>
        <w:ind w:left="1134" w:hanging="425"/>
        <w:jc w:val="both"/>
        <w:rPr>
          <w:rFonts w:ascii="Arial" w:hAnsi="Arial"/>
        </w:rPr>
      </w:pPr>
      <w:r w:rsidRPr="00013E93">
        <w:rPr>
          <w:rFonts w:ascii="Arial" w:hAnsi="Arial"/>
        </w:rPr>
        <w:t>P</w:t>
      </w:r>
      <w:r w:rsidR="00DD5802" w:rsidRPr="00013E93">
        <w:rPr>
          <w:rFonts w:ascii="Arial" w:hAnsi="Arial"/>
        </w:rPr>
        <w:t>rovi</w:t>
      </w:r>
      <w:r w:rsidR="00517195" w:rsidRPr="00013E93">
        <w:rPr>
          <w:rFonts w:ascii="Arial" w:hAnsi="Arial"/>
        </w:rPr>
        <w:t xml:space="preserve">sion of </w:t>
      </w:r>
      <w:r w:rsidR="00DD5802" w:rsidRPr="00013E93">
        <w:rPr>
          <w:rFonts w:ascii="Arial" w:hAnsi="Arial"/>
        </w:rPr>
        <w:t xml:space="preserve">information </w:t>
      </w:r>
      <w:r w:rsidR="00AD003C" w:rsidRPr="00013E93">
        <w:rPr>
          <w:rFonts w:ascii="Arial" w:hAnsi="Arial"/>
        </w:rPr>
        <w:t xml:space="preserve">to the </w:t>
      </w:r>
      <w:r w:rsidR="00266782">
        <w:rPr>
          <w:rFonts w:ascii="Arial" w:hAnsi="Arial"/>
        </w:rPr>
        <w:t>Safeguarding Children Partnership</w:t>
      </w:r>
      <w:r w:rsidR="00D105E1">
        <w:rPr>
          <w:rFonts w:ascii="Arial" w:hAnsi="Arial"/>
        </w:rPr>
        <w:t xml:space="preserve"> </w:t>
      </w:r>
      <w:r w:rsidR="00DD5802" w:rsidRPr="00013E93">
        <w:rPr>
          <w:rFonts w:ascii="Arial" w:hAnsi="Arial"/>
        </w:rPr>
        <w:t>on safeguarding and child protection</w:t>
      </w:r>
      <w:r w:rsidR="005B205F">
        <w:rPr>
          <w:rFonts w:ascii="Arial" w:hAnsi="Arial"/>
        </w:rPr>
        <w:t>.</w:t>
      </w:r>
    </w:p>
    <w:p w:rsidR="00013E93" w:rsidRDefault="00013E93" w:rsidP="00A72C02">
      <w:pPr>
        <w:jc w:val="both"/>
        <w:rPr>
          <w:rFonts w:ascii="Arial" w:hAnsi="Arial"/>
        </w:rPr>
      </w:pPr>
    </w:p>
    <w:p w:rsidR="00DD5802" w:rsidRPr="00404218" w:rsidRDefault="00013E93" w:rsidP="00B546A4">
      <w:pPr>
        <w:numPr>
          <w:ilvl w:val="0"/>
          <w:numId w:val="24"/>
        </w:numPr>
        <w:ind w:left="1134" w:hanging="425"/>
        <w:jc w:val="both"/>
        <w:rPr>
          <w:rFonts w:ascii="Arial" w:hAnsi="Arial"/>
        </w:rPr>
      </w:pPr>
      <w:r>
        <w:rPr>
          <w:rFonts w:ascii="Arial" w:hAnsi="Arial"/>
        </w:rPr>
        <w:t>L</w:t>
      </w:r>
      <w:r w:rsidR="004179C0">
        <w:rPr>
          <w:rFonts w:ascii="Arial" w:hAnsi="Arial"/>
        </w:rPr>
        <w:t>iaison</w:t>
      </w:r>
      <w:r w:rsidR="00DD5802" w:rsidRPr="00404218">
        <w:rPr>
          <w:rFonts w:ascii="Arial" w:hAnsi="Arial"/>
        </w:rPr>
        <w:t xml:space="preserve"> with the Governing Body and the L</w:t>
      </w:r>
      <w:r w:rsidR="00AD003C" w:rsidRPr="00404218">
        <w:rPr>
          <w:rFonts w:ascii="Arial" w:hAnsi="Arial"/>
        </w:rPr>
        <w:t xml:space="preserve">ocal </w:t>
      </w:r>
      <w:r w:rsidR="00DD5802" w:rsidRPr="00404218">
        <w:rPr>
          <w:rFonts w:ascii="Arial" w:hAnsi="Arial"/>
        </w:rPr>
        <w:t>A</w:t>
      </w:r>
      <w:r w:rsidR="00AD003C" w:rsidRPr="00404218">
        <w:rPr>
          <w:rFonts w:ascii="Arial" w:hAnsi="Arial"/>
        </w:rPr>
        <w:t>uthority</w:t>
      </w:r>
      <w:r w:rsidR="00DD5802" w:rsidRPr="00404218">
        <w:rPr>
          <w:rFonts w:ascii="Arial" w:hAnsi="Arial"/>
        </w:rPr>
        <w:t xml:space="preserve"> on any deficiencies brought to </w:t>
      </w:r>
      <w:r w:rsidR="005B205F">
        <w:rPr>
          <w:rFonts w:ascii="Arial" w:hAnsi="Arial"/>
        </w:rPr>
        <w:t xml:space="preserve">the </w:t>
      </w:r>
      <w:r w:rsidR="00DD5802" w:rsidRPr="00404218">
        <w:rPr>
          <w:rFonts w:ascii="Arial" w:hAnsi="Arial"/>
        </w:rPr>
        <w:t>attention of the Governing Body and how these should be rectified</w:t>
      </w:r>
      <w:r w:rsidR="001A74DA" w:rsidRPr="00404218">
        <w:rPr>
          <w:rFonts w:ascii="Arial" w:hAnsi="Arial"/>
        </w:rPr>
        <w:t xml:space="preserve"> without delay</w:t>
      </w:r>
      <w:r w:rsidR="00DD5802" w:rsidRPr="00404218">
        <w:rPr>
          <w:rFonts w:ascii="Arial" w:hAnsi="Arial"/>
        </w:rPr>
        <w:t>.</w:t>
      </w:r>
    </w:p>
    <w:p w:rsidR="00DD5802" w:rsidRPr="00404218" w:rsidRDefault="00DD5802" w:rsidP="00A72C02">
      <w:pPr>
        <w:jc w:val="both"/>
      </w:pPr>
    </w:p>
    <w:p w:rsidR="00DD5802" w:rsidRDefault="0072285A" w:rsidP="00B546A4">
      <w:pPr>
        <w:numPr>
          <w:ilvl w:val="0"/>
          <w:numId w:val="1"/>
        </w:numPr>
        <w:tabs>
          <w:tab w:val="clear" w:pos="360"/>
          <w:tab w:val="num" w:pos="1134"/>
        </w:tabs>
        <w:ind w:left="1134" w:hanging="425"/>
        <w:jc w:val="both"/>
        <w:rPr>
          <w:rFonts w:ascii="Arial" w:hAnsi="Arial"/>
          <w:lang w:val="en-GB"/>
        </w:rPr>
      </w:pPr>
      <w:r>
        <w:rPr>
          <w:rFonts w:ascii="Arial" w:hAnsi="Arial"/>
          <w:lang w:val="en-GB"/>
        </w:rPr>
        <w:t xml:space="preserve">Management and </w:t>
      </w:r>
      <w:r w:rsidR="0027130C">
        <w:rPr>
          <w:rFonts w:ascii="Arial" w:hAnsi="Arial"/>
          <w:lang w:val="en-GB"/>
        </w:rPr>
        <w:t>r</w:t>
      </w:r>
      <w:r w:rsidR="00DD5802" w:rsidRPr="00404218">
        <w:rPr>
          <w:rFonts w:ascii="Arial" w:hAnsi="Arial"/>
          <w:lang w:val="en-GB"/>
        </w:rPr>
        <w:t>efer</w:t>
      </w:r>
      <w:r w:rsidR="004179C0">
        <w:rPr>
          <w:rFonts w:ascii="Arial" w:hAnsi="Arial"/>
          <w:lang w:val="en-GB"/>
        </w:rPr>
        <w:t>ral of</w:t>
      </w:r>
      <w:r w:rsidR="00DD5802" w:rsidRPr="00404218">
        <w:rPr>
          <w:rFonts w:ascii="Arial" w:hAnsi="Arial"/>
          <w:lang w:val="en-GB"/>
        </w:rPr>
        <w:t xml:space="preserve"> cases of suspected abuse to </w:t>
      </w:r>
      <w:r w:rsidR="006424F0">
        <w:rPr>
          <w:rFonts w:ascii="Arial" w:hAnsi="Arial"/>
          <w:lang w:val="en-GB"/>
        </w:rPr>
        <w:t>Specialist Services</w:t>
      </w:r>
      <w:r w:rsidR="005C0760">
        <w:rPr>
          <w:rFonts w:ascii="Arial" w:hAnsi="Arial"/>
          <w:lang w:val="en-GB"/>
        </w:rPr>
        <w:t xml:space="preserve"> </w:t>
      </w:r>
      <w:r w:rsidR="00BC004E">
        <w:rPr>
          <w:rFonts w:ascii="Arial" w:hAnsi="Arial"/>
          <w:lang w:val="en-GB"/>
        </w:rPr>
        <w:t>First Response Children’s Duty</w:t>
      </w:r>
      <w:r w:rsidR="00D105E1">
        <w:rPr>
          <w:rFonts w:ascii="Arial" w:hAnsi="Arial"/>
          <w:lang w:val="en-GB"/>
        </w:rPr>
        <w:t xml:space="preserve"> (and/or Police where a crime may have been committed)</w:t>
      </w:r>
      <w:r w:rsidR="00786204">
        <w:rPr>
          <w:rFonts w:ascii="Arial" w:hAnsi="Arial"/>
          <w:lang w:val="en-GB"/>
        </w:rPr>
        <w:t>.</w:t>
      </w:r>
    </w:p>
    <w:p w:rsidR="004179C0" w:rsidRPr="00404218" w:rsidRDefault="004179C0" w:rsidP="00A72C02">
      <w:pPr>
        <w:ind w:left="709"/>
        <w:jc w:val="both"/>
        <w:rPr>
          <w:rFonts w:ascii="Arial" w:hAnsi="Arial"/>
          <w:lang w:val="en-GB"/>
        </w:rPr>
      </w:pPr>
    </w:p>
    <w:p w:rsidR="00DD5802" w:rsidRDefault="004179C0" w:rsidP="00B546A4">
      <w:pPr>
        <w:numPr>
          <w:ilvl w:val="0"/>
          <w:numId w:val="2"/>
        </w:numPr>
        <w:tabs>
          <w:tab w:val="clear" w:pos="360"/>
          <w:tab w:val="num" w:pos="1134"/>
        </w:tabs>
        <w:ind w:firstLine="349"/>
        <w:jc w:val="both"/>
        <w:rPr>
          <w:rFonts w:ascii="Arial" w:hAnsi="Arial"/>
          <w:lang w:val="en-GB"/>
        </w:rPr>
      </w:pPr>
      <w:r>
        <w:rPr>
          <w:rFonts w:ascii="Arial" w:hAnsi="Arial"/>
          <w:lang w:val="en-GB"/>
        </w:rPr>
        <w:t>A</w:t>
      </w:r>
      <w:r w:rsidR="00DD5802" w:rsidRPr="00404218">
        <w:rPr>
          <w:rFonts w:ascii="Arial" w:hAnsi="Arial"/>
          <w:lang w:val="en-GB"/>
        </w:rPr>
        <w:t xml:space="preserve">ct as a source of support, advice and expertise within the </w:t>
      </w:r>
      <w:r w:rsidR="005C0760">
        <w:rPr>
          <w:rFonts w:ascii="Arial" w:hAnsi="Arial"/>
          <w:lang w:val="en-GB"/>
        </w:rPr>
        <w:t>school</w:t>
      </w:r>
      <w:r w:rsidR="00786204">
        <w:rPr>
          <w:rFonts w:ascii="Arial" w:hAnsi="Arial"/>
          <w:lang w:val="en-GB"/>
        </w:rPr>
        <w:t>.</w:t>
      </w:r>
    </w:p>
    <w:p w:rsidR="00DD5802" w:rsidRPr="00404218" w:rsidRDefault="00DD5802" w:rsidP="00A72C02">
      <w:pPr>
        <w:jc w:val="both"/>
        <w:rPr>
          <w:rFonts w:ascii="Arial" w:hAnsi="Arial"/>
          <w:lang w:val="en-GB"/>
        </w:rPr>
      </w:pPr>
    </w:p>
    <w:p w:rsidR="00DD5802" w:rsidRDefault="006424F0" w:rsidP="00B546A4">
      <w:pPr>
        <w:numPr>
          <w:ilvl w:val="0"/>
          <w:numId w:val="3"/>
        </w:numPr>
        <w:tabs>
          <w:tab w:val="num" w:pos="1134"/>
        </w:tabs>
        <w:ind w:left="1134" w:hanging="425"/>
        <w:jc w:val="both"/>
        <w:rPr>
          <w:rFonts w:ascii="Arial" w:hAnsi="Arial"/>
          <w:lang w:val="en-GB"/>
        </w:rPr>
      </w:pPr>
      <w:r>
        <w:rPr>
          <w:rFonts w:ascii="Arial" w:hAnsi="Arial"/>
          <w:lang w:val="en-GB"/>
        </w:rPr>
        <w:t xml:space="preserve">To </w:t>
      </w:r>
      <w:r w:rsidR="00DD5802" w:rsidRPr="00404218">
        <w:rPr>
          <w:rFonts w:ascii="Arial" w:hAnsi="Arial"/>
          <w:lang w:val="en-GB"/>
        </w:rPr>
        <w:t xml:space="preserve">attend and contribute to </w:t>
      </w:r>
      <w:r>
        <w:rPr>
          <w:rFonts w:ascii="Arial" w:hAnsi="Arial"/>
          <w:lang w:val="en-GB"/>
        </w:rPr>
        <w:t xml:space="preserve">child protection conferences </w:t>
      </w:r>
      <w:r w:rsidR="004805AE">
        <w:rPr>
          <w:rFonts w:ascii="Arial" w:hAnsi="Arial"/>
          <w:lang w:val="en-GB"/>
        </w:rPr>
        <w:t xml:space="preserve">and other social care meetings </w:t>
      </w:r>
      <w:r w:rsidR="00DD5802" w:rsidRPr="00404218">
        <w:rPr>
          <w:rFonts w:ascii="Arial" w:hAnsi="Arial"/>
          <w:lang w:val="en-GB"/>
        </w:rPr>
        <w:t>when required</w:t>
      </w:r>
      <w:r w:rsidR="00786204">
        <w:rPr>
          <w:rFonts w:ascii="Arial" w:hAnsi="Arial"/>
          <w:lang w:val="en-GB"/>
        </w:rPr>
        <w:t>.</w:t>
      </w:r>
    </w:p>
    <w:p w:rsidR="0072285A" w:rsidRDefault="0072285A" w:rsidP="00F84DF8">
      <w:pPr>
        <w:jc w:val="both"/>
        <w:rPr>
          <w:rFonts w:ascii="Arial" w:hAnsi="Arial"/>
          <w:lang w:val="en-GB"/>
        </w:rPr>
      </w:pPr>
    </w:p>
    <w:p w:rsidR="0072285A" w:rsidRPr="005403EA" w:rsidRDefault="0072285A" w:rsidP="005403EA">
      <w:pPr>
        <w:pStyle w:val="ListParagraph"/>
        <w:numPr>
          <w:ilvl w:val="0"/>
          <w:numId w:val="3"/>
        </w:numPr>
        <w:ind w:left="1080"/>
        <w:jc w:val="both"/>
        <w:rPr>
          <w:rFonts w:ascii="Arial" w:hAnsi="Arial"/>
          <w:lang w:val="en-GB"/>
        </w:rPr>
      </w:pPr>
      <w:r w:rsidRPr="005403EA">
        <w:rPr>
          <w:rFonts w:ascii="Arial" w:hAnsi="Arial"/>
          <w:lang w:val="en-GB"/>
        </w:rPr>
        <w:t>Be alert to the specific needs of children in need</w:t>
      </w:r>
      <w:r w:rsidR="004805AE">
        <w:rPr>
          <w:rFonts w:ascii="Arial" w:hAnsi="Arial"/>
          <w:lang w:val="en-GB"/>
        </w:rPr>
        <w:t xml:space="preserve"> -</w:t>
      </w:r>
      <w:r w:rsidRPr="005403EA">
        <w:rPr>
          <w:rFonts w:ascii="Arial" w:hAnsi="Arial"/>
          <w:lang w:val="en-GB"/>
        </w:rPr>
        <w:t xml:space="preserve"> those with </w:t>
      </w:r>
      <w:r w:rsidR="00786204">
        <w:rPr>
          <w:rFonts w:ascii="Arial" w:hAnsi="Arial"/>
          <w:lang w:val="en-GB"/>
        </w:rPr>
        <w:t xml:space="preserve">special </w:t>
      </w:r>
      <w:r w:rsidRPr="005403EA">
        <w:rPr>
          <w:rFonts w:ascii="Arial" w:hAnsi="Arial"/>
          <w:lang w:val="en-GB"/>
        </w:rPr>
        <w:t>educational needs</w:t>
      </w:r>
      <w:r w:rsidR="004805AE">
        <w:rPr>
          <w:rFonts w:ascii="Arial" w:hAnsi="Arial"/>
          <w:lang w:val="en-GB"/>
        </w:rPr>
        <w:t>,</w:t>
      </w:r>
      <w:r w:rsidRPr="005403EA">
        <w:rPr>
          <w:rFonts w:ascii="Arial" w:hAnsi="Arial"/>
          <w:lang w:val="en-GB"/>
        </w:rPr>
        <w:t xml:space="preserve"> </w:t>
      </w:r>
      <w:r w:rsidR="00786204">
        <w:rPr>
          <w:rFonts w:ascii="Arial" w:hAnsi="Arial"/>
          <w:lang w:val="en-GB"/>
        </w:rPr>
        <w:t xml:space="preserve">disability and </w:t>
      </w:r>
      <w:r w:rsidRPr="005403EA">
        <w:rPr>
          <w:rFonts w:ascii="Arial" w:hAnsi="Arial"/>
          <w:lang w:val="en-GB"/>
        </w:rPr>
        <w:t>young carers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 xml:space="preserve">nsure each member of staff has access to and understands the school’s </w:t>
      </w:r>
      <w:r w:rsidR="004805AE">
        <w:rPr>
          <w:rFonts w:ascii="Arial" w:hAnsi="Arial"/>
          <w:lang w:val="en-GB"/>
        </w:rPr>
        <w:t>safeguarding/</w:t>
      </w:r>
      <w:r w:rsidR="00DD5802" w:rsidRPr="00404218">
        <w:rPr>
          <w:rFonts w:ascii="Arial" w:hAnsi="Arial"/>
          <w:lang w:val="en-GB"/>
        </w:rPr>
        <w:t>child protection policy especially new or part-time staff who may work with different educational establishments;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nsure all staff have induction training covering child protection</w:t>
      </w:r>
      <w:r w:rsidR="00786204">
        <w:rPr>
          <w:rFonts w:ascii="Arial" w:hAnsi="Arial"/>
          <w:lang w:val="en-GB"/>
        </w:rPr>
        <w:t>, the pupil behaviour policy, children who go missing</w:t>
      </w:r>
      <w:r w:rsidR="004805AE">
        <w:rPr>
          <w:rFonts w:ascii="Arial" w:hAnsi="Arial"/>
          <w:lang w:val="en-GB"/>
        </w:rPr>
        <w:t xml:space="preserve"> </w:t>
      </w:r>
      <w:r w:rsidR="00786204">
        <w:rPr>
          <w:rFonts w:ascii="Arial" w:hAnsi="Arial"/>
          <w:lang w:val="en-GB"/>
        </w:rPr>
        <w:t>and</w:t>
      </w:r>
      <w:r w:rsidR="00347D2E">
        <w:rPr>
          <w:rFonts w:ascii="Arial" w:hAnsi="Arial"/>
          <w:lang w:val="en-GB"/>
        </w:rPr>
        <w:t xml:space="preserve"> staff behaviour</w:t>
      </w:r>
      <w:r w:rsidR="00786204">
        <w:rPr>
          <w:rFonts w:ascii="Arial" w:hAnsi="Arial"/>
          <w:lang w:val="en-GB"/>
        </w:rPr>
        <w:t xml:space="preserve">. Staff will be </w:t>
      </w:r>
      <w:r w:rsidR="00347D2E">
        <w:rPr>
          <w:rFonts w:ascii="Arial" w:hAnsi="Arial"/>
          <w:lang w:val="en-GB"/>
        </w:rPr>
        <w:t xml:space="preserve"> </w:t>
      </w:r>
      <w:r w:rsidR="00786204">
        <w:rPr>
          <w:rFonts w:ascii="Arial" w:hAnsi="Arial"/>
          <w:lang w:val="en-GB"/>
        </w:rPr>
        <w:t>trained</w:t>
      </w:r>
      <w:r w:rsidR="00786204" w:rsidRPr="00404218">
        <w:rPr>
          <w:rFonts w:ascii="Arial" w:hAnsi="Arial"/>
          <w:lang w:val="en-GB"/>
        </w:rPr>
        <w:t xml:space="preserve"> </w:t>
      </w:r>
      <w:r w:rsidR="00DD5802" w:rsidRPr="00404218">
        <w:rPr>
          <w:rFonts w:ascii="Arial" w:hAnsi="Arial"/>
          <w:lang w:val="en-GB"/>
        </w:rPr>
        <w:t>to recognise</w:t>
      </w:r>
      <w:r w:rsidR="009C3E6B">
        <w:rPr>
          <w:rFonts w:ascii="Arial" w:hAnsi="Arial"/>
          <w:lang w:val="en-GB"/>
        </w:rPr>
        <w:t>, record</w:t>
      </w:r>
      <w:r w:rsidR="00DD5802" w:rsidRPr="00404218">
        <w:rPr>
          <w:rFonts w:ascii="Arial" w:hAnsi="Arial"/>
          <w:lang w:val="en-GB"/>
        </w:rPr>
        <w:t xml:space="preserve"> and report any concerns immediately they arise</w:t>
      </w:r>
      <w:r w:rsidR="00D105E1">
        <w:rPr>
          <w:rFonts w:ascii="Arial" w:hAnsi="Arial"/>
          <w:lang w:val="en-GB"/>
        </w:rPr>
        <w:t xml:space="preserve"> and </w:t>
      </w:r>
      <w:r w:rsidR="00786204">
        <w:rPr>
          <w:rFonts w:ascii="Arial" w:hAnsi="Arial"/>
          <w:lang w:val="en-GB"/>
        </w:rPr>
        <w:t xml:space="preserve">will be provided with </w:t>
      </w:r>
      <w:r w:rsidR="001333F5">
        <w:rPr>
          <w:rFonts w:ascii="Arial" w:hAnsi="Arial"/>
          <w:lang w:val="en-GB"/>
        </w:rPr>
        <w:t>Part 1 of</w:t>
      </w:r>
      <w:r w:rsidR="00D105E1">
        <w:rPr>
          <w:rFonts w:ascii="Arial" w:hAnsi="Arial"/>
          <w:lang w:val="en-GB"/>
        </w:rPr>
        <w:t xml:space="preserve"> “Keeping children safe in education” </w:t>
      </w:r>
      <w:r w:rsidR="00786204">
        <w:rPr>
          <w:rFonts w:ascii="Arial" w:hAnsi="Arial"/>
          <w:lang w:val="en-GB"/>
        </w:rPr>
        <w:t xml:space="preserve"> and Annex A to those working directly with children</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Default="007D2464" w:rsidP="005403EA">
      <w:pPr>
        <w:numPr>
          <w:ilvl w:val="0"/>
          <w:numId w:val="3"/>
        </w:numPr>
        <w:tabs>
          <w:tab w:val="num" w:pos="1134"/>
        </w:tabs>
        <w:ind w:left="1134" w:hanging="425"/>
        <w:jc w:val="both"/>
        <w:rPr>
          <w:rFonts w:ascii="Arial" w:hAnsi="Arial"/>
          <w:lang w:val="en-GB"/>
        </w:rPr>
      </w:pPr>
      <w:r>
        <w:rPr>
          <w:rFonts w:ascii="Arial" w:hAnsi="Arial"/>
          <w:lang w:val="en-GB"/>
        </w:rPr>
        <w:t>K</w:t>
      </w:r>
      <w:r w:rsidR="00DD5802" w:rsidRPr="00404218">
        <w:rPr>
          <w:rFonts w:ascii="Arial" w:hAnsi="Arial"/>
          <w:lang w:val="en-GB"/>
        </w:rPr>
        <w:t>eep detailed</w:t>
      </w:r>
      <w:r w:rsidR="009C3E6B">
        <w:rPr>
          <w:rFonts w:ascii="Arial" w:hAnsi="Arial"/>
          <w:lang w:val="en-GB"/>
        </w:rPr>
        <w:t xml:space="preserve"> (signed and dated)</w:t>
      </w:r>
      <w:r w:rsidR="00DD5802" w:rsidRPr="00404218">
        <w:rPr>
          <w:rFonts w:ascii="Arial" w:hAnsi="Arial"/>
          <w:lang w:val="en-GB"/>
        </w:rPr>
        <w:t>, accurate and secu</w:t>
      </w:r>
      <w:r w:rsidR="00037A38">
        <w:rPr>
          <w:rFonts w:ascii="Arial" w:hAnsi="Arial"/>
          <w:lang w:val="en-GB"/>
        </w:rPr>
        <w:t xml:space="preserve">re written records of </w:t>
      </w:r>
      <w:r w:rsidR="00DD5802" w:rsidRPr="00404218">
        <w:rPr>
          <w:rFonts w:ascii="Arial" w:hAnsi="Arial"/>
          <w:lang w:val="en-GB"/>
        </w:rPr>
        <w:t>concerns</w:t>
      </w:r>
      <w:r w:rsidR="00037A38">
        <w:rPr>
          <w:rFonts w:ascii="Arial" w:hAnsi="Arial"/>
          <w:lang w:val="en-GB"/>
        </w:rPr>
        <w:t xml:space="preserve"> and referrals</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Pr="00404218"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O</w:t>
      </w:r>
      <w:r w:rsidR="00DD5802" w:rsidRPr="00404218">
        <w:rPr>
          <w:rFonts w:ascii="Arial" w:hAnsi="Arial"/>
          <w:lang w:val="en-GB"/>
        </w:rPr>
        <w:t xml:space="preserve">btain access to resources and </w:t>
      </w:r>
      <w:r w:rsidR="005B205F">
        <w:rPr>
          <w:rFonts w:ascii="Arial" w:hAnsi="Arial"/>
          <w:lang w:val="en-GB"/>
        </w:rPr>
        <w:t xml:space="preserve">effective </w:t>
      </w:r>
      <w:r w:rsidR="00D105E1">
        <w:rPr>
          <w:rFonts w:ascii="Arial" w:hAnsi="Arial"/>
          <w:lang w:val="en-GB"/>
        </w:rPr>
        <w:t xml:space="preserve">training for all staff and </w:t>
      </w:r>
      <w:r w:rsidR="00DD5802" w:rsidRPr="00404218">
        <w:rPr>
          <w:rFonts w:ascii="Arial" w:hAnsi="Arial"/>
          <w:lang w:val="en-GB"/>
        </w:rPr>
        <w:t xml:space="preserve">attend refresher </w:t>
      </w:r>
      <w:r w:rsidR="00860936" w:rsidRPr="00404218">
        <w:rPr>
          <w:rFonts w:ascii="Arial" w:hAnsi="Arial"/>
          <w:lang w:val="en-GB"/>
        </w:rPr>
        <w:t>training</w:t>
      </w:r>
      <w:r w:rsidR="00DD5802" w:rsidRPr="00404218">
        <w:rPr>
          <w:rFonts w:ascii="Arial" w:hAnsi="Arial"/>
          <w:lang w:val="en-GB"/>
        </w:rPr>
        <w:t xml:space="preserve"> courses every two years.</w:t>
      </w:r>
      <w:r w:rsidR="0072285A">
        <w:rPr>
          <w:rFonts w:ascii="Arial" w:hAnsi="Arial"/>
          <w:lang w:val="en-GB"/>
        </w:rPr>
        <w:t xml:space="preserve"> Keep up to date with new developments in safeguarding by accessing briefings and journals</w:t>
      </w:r>
      <w:r w:rsidR="00ED0E3C">
        <w:rPr>
          <w:rFonts w:ascii="Arial" w:hAnsi="Arial"/>
          <w:lang w:val="en-GB"/>
        </w:rPr>
        <w:t xml:space="preserve"> at least annually</w:t>
      </w:r>
      <w:r w:rsidR="0072285A">
        <w:rPr>
          <w:rFonts w:ascii="Arial" w:hAnsi="Arial"/>
          <w:lang w:val="en-GB"/>
        </w:rPr>
        <w:t>.</w:t>
      </w:r>
    </w:p>
    <w:p w:rsidR="00830675" w:rsidRPr="00830675" w:rsidRDefault="00830675" w:rsidP="00A72C02">
      <w:pPr>
        <w:jc w:val="both"/>
        <w:rPr>
          <w:rFonts w:ascii="Arial" w:hAnsi="Arial"/>
          <w:lang w:val="en-GB"/>
        </w:rPr>
      </w:pPr>
    </w:p>
    <w:p w:rsidR="00DD5802" w:rsidRPr="00404218" w:rsidRDefault="00830675" w:rsidP="00B546A4">
      <w:pPr>
        <w:numPr>
          <w:ilvl w:val="0"/>
          <w:numId w:val="4"/>
        </w:numPr>
        <w:tabs>
          <w:tab w:val="clear" w:pos="360"/>
          <w:tab w:val="num" w:pos="1134"/>
        </w:tabs>
        <w:ind w:left="1134" w:hanging="425"/>
        <w:jc w:val="both"/>
        <w:rPr>
          <w:rFonts w:ascii="Arial" w:hAnsi="Arial"/>
          <w:lang w:val="en-GB"/>
        </w:rPr>
      </w:pPr>
      <w:r>
        <w:rPr>
          <w:rFonts w:ascii="Arial" w:hAnsi="Arial"/>
          <w:lang w:val="en-GB"/>
        </w:rPr>
        <w:t>W</w:t>
      </w:r>
      <w:r w:rsidR="00DD5802" w:rsidRPr="00404218">
        <w:rPr>
          <w:rFonts w:ascii="Arial" w:hAnsi="Arial"/>
          <w:lang w:val="en-GB"/>
        </w:rPr>
        <w:t xml:space="preserve">here children leave the </w:t>
      </w:r>
      <w:r w:rsidR="00686821">
        <w:rPr>
          <w:rFonts w:ascii="Arial" w:hAnsi="Arial"/>
          <w:lang w:val="en-GB"/>
        </w:rPr>
        <w:t>school</w:t>
      </w:r>
      <w:r w:rsidR="00DD5802" w:rsidRPr="00404218">
        <w:rPr>
          <w:rFonts w:ascii="Arial" w:hAnsi="Arial"/>
          <w:lang w:val="en-GB"/>
        </w:rPr>
        <w:t>, ensure their child protection file is</w:t>
      </w:r>
      <w:r w:rsidR="00D27B55" w:rsidRPr="00404218">
        <w:rPr>
          <w:rFonts w:ascii="Arial" w:hAnsi="Arial"/>
          <w:lang w:val="en-GB"/>
        </w:rPr>
        <w:t xml:space="preserve"> handed</w:t>
      </w:r>
      <w:r w:rsidR="00DD5802" w:rsidRPr="00404218">
        <w:rPr>
          <w:rFonts w:ascii="Arial" w:hAnsi="Arial"/>
          <w:lang w:val="en-GB"/>
        </w:rPr>
        <w:t xml:space="preserve"> </w:t>
      </w:r>
      <w:r w:rsidR="00DD4EAB" w:rsidRPr="00404218">
        <w:rPr>
          <w:rFonts w:ascii="Arial" w:hAnsi="Arial"/>
          <w:lang w:val="en-GB"/>
        </w:rPr>
        <w:t>to the D</w:t>
      </w:r>
      <w:r w:rsidR="008A4226">
        <w:rPr>
          <w:rFonts w:ascii="Arial" w:hAnsi="Arial"/>
          <w:lang w:val="en-GB"/>
        </w:rPr>
        <w:t xml:space="preserve">esignated </w:t>
      </w:r>
      <w:r w:rsidR="00D105E1">
        <w:rPr>
          <w:rFonts w:ascii="Arial" w:hAnsi="Arial"/>
          <w:lang w:val="en-GB"/>
        </w:rPr>
        <w:t>Safeguarding Lead</w:t>
      </w:r>
      <w:r w:rsidR="00DD4EAB" w:rsidRPr="00404218">
        <w:rPr>
          <w:rFonts w:ascii="Arial" w:hAnsi="Arial"/>
          <w:lang w:val="en-GB"/>
        </w:rPr>
        <w:t xml:space="preserve"> and signed for in the new </w:t>
      </w:r>
      <w:r w:rsidR="00686821">
        <w:rPr>
          <w:rFonts w:ascii="Arial" w:hAnsi="Arial"/>
          <w:lang w:val="en-GB"/>
        </w:rPr>
        <w:t>school/college</w:t>
      </w:r>
      <w:r w:rsidR="00DD4EAB" w:rsidRPr="00404218">
        <w:rPr>
          <w:rFonts w:ascii="Arial" w:hAnsi="Arial"/>
          <w:lang w:val="en-GB"/>
        </w:rPr>
        <w:t xml:space="preserve"> as soon as possible</w:t>
      </w:r>
      <w:r w:rsidR="00450D47">
        <w:rPr>
          <w:rFonts w:ascii="Arial" w:hAnsi="Arial"/>
          <w:lang w:val="en-GB"/>
        </w:rPr>
        <w:t xml:space="preserve"> – this will be in advance of the pupil arriving where specific ongoing support is required</w:t>
      </w:r>
      <w:r w:rsidR="00DD4EAB" w:rsidRPr="00404218">
        <w:rPr>
          <w:rFonts w:ascii="Arial" w:hAnsi="Arial"/>
          <w:lang w:val="en-GB"/>
        </w:rPr>
        <w:t xml:space="preserve">.  </w:t>
      </w:r>
    </w:p>
    <w:p w:rsidR="00DD5802" w:rsidRPr="00404218" w:rsidRDefault="00DD5802" w:rsidP="00A72C02">
      <w:pPr>
        <w:jc w:val="both"/>
        <w:rPr>
          <w:rFonts w:ascii="Arial" w:hAnsi="Arial"/>
          <w:lang w:val="en-GB"/>
        </w:rPr>
      </w:pPr>
    </w:p>
    <w:p w:rsidR="00DD5802" w:rsidRPr="00404218" w:rsidRDefault="00210675" w:rsidP="00B546A4">
      <w:pPr>
        <w:numPr>
          <w:ilvl w:val="0"/>
          <w:numId w:val="10"/>
        </w:numPr>
        <w:tabs>
          <w:tab w:val="num" w:pos="1134"/>
        </w:tabs>
        <w:ind w:left="1134" w:hanging="425"/>
        <w:jc w:val="both"/>
        <w:rPr>
          <w:rFonts w:ascii="Arial" w:hAnsi="Arial"/>
          <w:lang w:val="en-GB"/>
        </w:rPr>
      </w:pPr>
      <w:r>
        <w:rPr>
          <w:rFonts w:ascii="Arial" w:hAnsi="Arial"/>
          <w:lang w:val="en-GB"/>
        </w:rPr>
        <w:t>M</w:t>
      </w:r>
      <w:r w:rsidR="00DD5802" w:rsidRPr="00404218">
        <w:rPr>
          <w:rFonts w:ascii="Arial" w:hAnsi="Arial"/>
          <w:lang w:val="en-GB"/>
        </w:rPr>
        <w:t xml:space="preserve">aintain and monitor </w:t>
      </w:r>
      <w:r w:rsidR="009C3E6B">
        <w:rPr>
          <w:rFonts w:ascii="Arial" w:hAnsi="Arial"/>
          <w:lang w:val="en-GB"/>
        </w:rPr>
        <w:t xml:space="preserve">secure </w:t>
      </w:r>
      <w:r w:rsidR="00DD5802" w:rsidRPr="00404218">
        <w:rPr>
          <w:rFonts w:ascii="Arial" w:hAnsi="Arial"/>
          <w:lang w:val="en-GB"/>
        </w:rPr>
        <w:t xml:space="preserve">child protection records, including monitoring and acting upon individual </w:t>
      </w:r>
      <w:r w:rsidR="00EF1177">
        <w:rPr>
          <w:rFonts w:ascii="Arial" w:hAnsi="Arial"/>
          <w:lang w:val="en-GB"/>
        </w:rPr>
        <w:t xml:space="preserve">concerns, </w:t>
      </w:r>
      <w:r w:rsidR="00DD5802" w:rsidRPr="00404218">
        <w:rPr>
          <w:rFonts w:ascii="Arial" w:hAnsi="Arial"/>
          <w:lang w:val="en-GB"/>
        </w:rPr>
        <w:t>patterns of concerns</w:t>
      </w:r>
      <w:r w:rsidR="00383A25">
        <w:rPr>
          <w:rFonts w:ascii="Arial" w:hAnsi="Arial"/>
          <w:lang w:val="en-GB"/>
        </w:rPr>
        <w:t xml:space="preserve"> (e.g. children who repeatedly go missing)</w:t>
      </w:r>
      <w:r w:rsidR="00DD5802" w:rsidRPr="00404218">
        <w:rPr>
          <w:rFonts w:ascii="Arial" w:hAnsi="Arial"/>
          <w:lang w:val="en-GB"/>
        </w:rPr>
        <w:t xml:space="preserve"> or complaints, in accordance with </w:t>
      </w:r>
      <w:r w:rsidR="005B205F">
        <w:rPr>
          <w:rFonts w:ascii="Arial" w:hAnsi="Arial"/>
          <w:lang w:val="en-GB"/>
        </w:rPr>
        <w:t xml:space="preserve">the </w:t>
      </w:r>
      <w:r w:rsidR="00DD5802" w:rsidRPr="00404218">
        <w:rPr>
          <w:rFonts w:ascii="Arial" w:hAnsi="Arial"/>
          <w:lang w:val="en-GB"/>
        </w:rPr>
        <w:t>section on “Records</w:t>
      </w:r>
      <w:r w:rsidR="00043EF4">
        <w:rPr>
          <w:rFonts w:ascii="Arial" w:hAnsi="Arial"/>
          <w:lang w:val="en-GB"/>
        </w:rPr>
        <w:t xml:space="preserve">, </w:t>
      </w:r>
      <w:r w:rsidR="00DD5802" w:rsidRPr="00404218">
        <w:rPr>
          <w:rFonts w:ascii="Arial" w:hAnsi="Arial"/>
          <w:lang w:val="en-GB"/>
        </w:rPr>
        <w:t>Monitoring</w:t>
      </w:r>
      <w:r w:rsidR="00043EF4">
        <w:rPr>
          <w:rFonts w:ascii="Arial" w:hAnsi="Arial"/>
          <w:lang w:val="en-GB"/>
        </w:rPr>
        <w:t xml:space="preserve"> and Transfer</w:t>
      </w:r>
      <w:r w:rsidR="00DD5802" w:rsidRPr="00404218">
        <w:rPr>
          <w:rFonts w:ascii="Arial" w:hAnsi="Arial"/>
          <w:lang w:val="en-GB"/>
        </w:rPr>
        <w:t>” below.</w:t>
      </w:r>
    </w:p>
    <w:p w:rsidR="00DD5802" w:rsidRPr="00404218" w:rsidRDefault="00DD5802" w:rsidP="00A72C02">
      <w:pPr>
        <w:jc w:val="both"/>
        <w:rPr>
          <w:rFonts w:ascii="Arial" w:hAnsi="Arial"/>
          <w:lang w:val="en-GB"/>
        </w:rPr>
      </w:pPr>
    </w:p>
    <w:p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r w:rsidR="009C3E6B" w:rsidRPr="00802AB7">
        <w:rPr>
          <w:i/>
          <w:color w:val="FF0000"/>
          <w:u w:val="none"/>
        </w:rPr>
        <w:t xml:space="preserve">(please amend this section to reflect local systems </w:t>
      </w:r>
      <w:proofErr w:type="spellStart"/>
      <w:r w:rsidR="009C3E6B" w:rsidRPr="00802AB7">
        <w:rPr>
          <w:i/>
          <w:color w:val="FF0000"/>
          <w:u w:val="none"/>
        </w:rPr>
        <w:t>eg</w:t>
      </w:r>
      <w:proofErr w:type="spellEnd"/>
      <w:r w:rsidR="009C3E6B" w:rsidRPr="00802AB7">
        <w:rPr>
          <w:i/>
          <w:color w:val="FF0000"/>
          <w:u w:val="none"/>
        </w:rPr>
        <w:t xml:space="preserve"> </w:t>
      </w:r>
      <w:r w:rsidR="00792480">
        <w:rPr>
          <w:i/>
          <w:color w:val="FF0000"/>
          <w:u w:val="none"/>
        </w:rPr>
        <w:t xml:space="preserve">use of </w:t>
      </w:r>
      <w:r w:rsidR="006E133C">
        <w:rPr>
          <w:i/>
          <w:color w:val="FF0000"/>
          <w:u w:val="none"/>
        </w:rPr>
        <w:t>‘</w:t>
      </w:r>
      <w:r w:rsidR="009C3E6B" w:rsidRPr="00802AB7">
        <w:rPr>
          <w:i/>
          <w:color w:val="FF0000"/>
          <w:u w:val="none"/>
        </w:rPr>
        <w:t>CPOMS</w:t>
      </w:r>
      <w:r w:rsidR="006E133C">
        <w:rPr>
          <w:i/>
          <w:color w:val="FF0000"/>
          <w:u w:val="none"/>
        </w:rPr>
        <w:t>’, ‘My Concerns’</w:t>
      </w:r>
      <w:r w:rsidR="009C3E6B" w:rsidRPr="00802AB7">
        <w:rPr>
          <w:i/>
          <w:color w:val="FF0000"/>
          <w:u w:val="none"/>
        </w:rPr>
        <w:t xml:space="preserve"> </w:t>
      </w:r>
      <w:r w:rsidR="00792480">
        <w:rPr>
          <w:i/>
          <w:color w:val="FF0000"/>
          <w:u w:val="none"/>
        </w:rPr>
        <w:t xml:space="preserve">etc and note the details if any special forms or </w:t>
      </w:r>
      <w:proofErr w:type="spellStart"/>
      <w:r w:rsidR="00792480">
        <w:rPr>
          <w:i/>
          <w:color w:val="FF0000"/>
          <w:u w:val="none"/>
        </w:rPr>
        <w:t>bodymaps</w:t>
      </w:r>
      <w:proofErr w:type="spellEnd"/>
      <w:r w:rsidR="00792480">
        <w:rPr>
          <w:i/>
          <w:color w:val="FF0000"/>
          <w:u w:val="none"/>
        </w:rPr>
        <w:t xml:space="preserve"> etc are used for recording concerns</w:t>
      </w:r>
      <w:r w:rsidR="009C3E6B" w:rsidRPr="00802AB7">
        <w:rPr>
          <w:i/>
          <w:color w:val="FF0000"/>
          <w:u w:val="none"/>
        </w:rPr>
        <w:t>)</w:t>
      </w:r>
    </w:p>
    <w:p w:rsidR="00DD5802" w:rsidRPr="00404218" w:rsidRDefault="00DD5802" w:rsidP="00A72C02">
      <w:pPr>
        <w:jc w:val="both"/>
        <w:rPr>
          <w:lang w:val="en-GB"/>
        </w:rPr>
      </w:pPr>
    </w:p>
    <w:p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9C3E6B">
        <w:rPr>
          <w:rFonts w:ascii="Arial" w:hAnsi="Arial"/>
          <w:lang w:val="en-GB"/>
        </w:rPr>
        <w:t>written down</w:t>
      </w:r>
      <w:r w:rsidR="006E133C">
        <w:rPr>
          <w:rFonts w:ascii="Arial" w:hAnsi="Arial"/>
          <w:lang w:val="en-GB"/>
        </w:rPr>
        <w:t xml:space="preserve"> </w:t>
      </w:r>
      <w:r w:rsidR="006E133C" w:rsidRPr="00405153">
        <w:rPr>
          <w:rFonts w:ascii="Arial" w:hAnsi="Arial"/>
          <w:i/>
          <w:color w:val="FF0000"/>
          <w:lang w:val="en-GB"/>
        </w:rPr>
        <w:t>(or typed)</w:t>
      </w:r>
      <w:r w:rsidR="009C3E6B">
        <w:rPr>
          <w:rFonts w:ascii="Arial" w:hAnsi="Arial"/>
          <w:lang w:val="en-GB"/>
        </w:rPr>
        <w:t xml:space="preserve">, signed </w:t>
      </w:r>
      <w:r w:rsidR="006E133C" w:rsidRPr="00405153">
        <w:rPr>
          <w:rFonts w:ascii="Arial" w:hAnsi="Arial"/>
          <w:i/>
          <w:color w:val="FF0000"/>
          <w:lang w:val="en-GB"/>
        </w:rPr>
        <w:t>(possibly electronically)</w:t>
      </w:r>
      <w:r w:rsidR="006E133C">
        <w:rPr>
          <w:rFonts w:ascii="Arial" w:hAnsi="Arial"/>
          <w:lang w:val="en-GB"/>
        </w:rPr>
        <w:t xml:space="preserve"> </w:t>
      </w:r>
      <w:r w:rsidR="009C3E6B">
        <w:rPr>
          <w:rFonts w:ascii="Arial" w:hAnsi="Arial"/>
          <w:lang w:val="en-GB"/>
        </w:rPr>
        <w:t xml:space="preserve">and dated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passed over to other agencies.  </w:t>
      </w:r>
    </w:p>
    <w:p w:rsidR="00DD5802" w:rsidRPr="00404218" w:rsidRDefault="00DD5802" w:rsidP="00A72C02">
      <w:pPr>
        <w:jc w:val="both"/>
        <w:rPr>
          <w:rFonts w:ascii="Arial" w:hAnsi="Arial"/>
          <w:lang w:val="en-GB"/>
        </w:rPr>
      </w:pPr>
    </w:p>
    <w:p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rsidR="00DD5802" w:rsidRPr="00404218" w:rsidRDefault="00DD5802" w:rsidP="00A72C02">
      <w:pPr>
        <w:jc w:val="both"/>
        <w:rPr>
          <w:rFonts w:ascii="Arial" w:hAnsi="Arial"/>
        </w:rPr>
      </w:pPr>
    </w:p>
    <w:p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deputies)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rsidR="00DD5802" w:rsidRPr="00404218" w:rsidRDefault="00DD5802" w:rsidP="00A72C02">
      <w:pPr>
        <w:tabs>
          <w:tab w:val="num" w:pos="567"/>
        </w:tabs>
        <w:jc w:val="both"/>
        <w:rPr>
          <w:rFonts w:ascii="Arial" w:hAnsi="Arial"/>
          <w:i/>
        </w:rPr>
      </w:pPr>
    </w:p>
    <w:p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rsidR="00DD5802" w:rsidRPr="00404218" w:rsidRDefault="00DD5802" w:rsidP="00A72C02">
      <w:pPr>
        <w:jc w:val="both"/>
        <w:rPr>
          <w:rFonts w:ascii="Arial" w:hAnsi="Arial"/>
          <w:i/>
        </w:rPr>
      </w:pPr>
    </w:p>
    <w:p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 xml:space="preserve">transferred.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AA67E2">
        <w:rPr>
          <w:rFonts w:ascii="Arial" w:hAnsi="Arial"/>
        </w:rPr>
        <w:t xml:space="preserve"> </w:t>
      </w:r>
      <w:r w:rsidR="00AA67E2" w:rsidRPr="00AA67E2">
        <w:rPr>
          <w:rFonts w:ascii="Arial" w:hAnsi="Arial"/>
          <w:i/>
        </w:rPr>
        <w:t>[or 6</w:t>
      </w:r>
      <w:r w:rsidR="00AA67E2" w:rsidRPr="00AA67E2">
        <w:rPr>
          <w:rFonts w:ascii="Arial" w:hAnsi="Arial"/>
          <w:i/>
          <w:vertAlign w:val="superscript"/>
        </w:rPr>
        <w:t>th</w:t>
      </w:r>
      <w:r w:rsidR="00AA67E2" w:rsidRPr="00AA67E2">
        <w:rPr>
          <w:rFonts w:ascii="Arial" w:hAnsi="Arial"/>
          <w:i/>
        </w:rPr>
        <w:t xml:space="preserve"> form / FE college]</w:t>
      </w:r>
      <w:r w:rsidR="00DD5802" w:rsidRPr="00404218">
        <w:rPr>
          <w:rFonts w:ascii="Arial" w:hAnsi="Arial"/>
        </w:rPr>
        <w:t>, 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DD4EAB" w:rsidRPr="00404218">
        <w:rPr>
          <w:rFonts w:ascii="Arial" w:hAnsi="Arial"/>
        </w:rPr>
        <w:t>.</w:t>
      </w:r>
      <w:r w:rsidRPr="008A4226">
        <w:rPr>
          <w:rFonts w:ascii="Arial" w:hAnsi="Arial"/>
          <w:lang w:val="en-GB"/>
        </w:rPr>
        <w:t xml:space="preserve"> </w:t>
      </w:r>
      <w:r w:rsidRPr="00404218">
        <w:rPr>
          <w:rFonts w:ascii="Arial" w:hAnsi="Arial"/>
          <w:lang w:val="en-GB"/>
        </w:rPr>
        <w:t xml:space="preserve">Files requested by other agencies e.g. Police </w:t>
      </w:r>
      <w:r w:rsidR="006E133C">
        <w:rPr>
          <w:rFonts w:ascii="Arial" w:hAnsi="Arial"/>
          <w:lang w:val="en-GB"/>
        </w:rPr>
        <w:t>are</w:t>
      </w:r>
      <w:r w:rsidRPr="00404218">
        <w:rPr>
          <w:rFonts w:ascii="Arial" w:hAnsi="Arial"/>
          <w:lang w:val="en-GB"/>
        </w:rPr>
        <w:t xml:space="preserve"> copied.</w:t>
      </w:r>
    </w:p>
    <w:p w:rsidR="00CD7838" w:rsidRDefault="00CD7838" w:rsidP="00A72C02">
      <w:pPr>
        <w:jc w:val="both"/>
        <w:rPr>
          <w:rFonts w:ascii="Arial" w:hAnsi="Arial"/>
          <w:b/>
        </w:rPr>
      </w:pPr>
    </w:p>
    <w:p w:rsidR="00CD7838" w:rsidRDefault="00CD7838" w:rsidP="00A72C02">
      <w:pPr>
        <w:jc w:val="both"/>
        <w:rPr>
          <w:rFonts w:ascii="Arial" w:hAnsi="Arial"/>
          <w:b/>
        </w:rPr>
      </w:pPr>
    </w:p>
    <w:p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rsidR="00AB1143" w:rsidRPr="00404218" w:rsidRDefault="00AB1143" w:rsidP="00A72C02">
      <w:pPr>
        <w:jc w:val="both"/>
        <w:rPr>
          <w:rFonts w:ascii="Arial" w:hAnsi="Arial"/>
          <w:b/>
        </w:rPr>
      </w:pPr>
    </w:p>
    <w:p w:rsidR="00B270CF" w:rsidRDefault="00B270CF" w:rsidP="00405153">
      <w:pPr>
        <w:ind w:left="709" w:hanging="709"/>
        <w:jc w:val="both"/>
        <w:rPr>
          <w:rFonts w:ascii="Arial" w:hAnsi="Arial"/>
          <w:lang w:val="en-GB"/>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B12DFE">
        <w:rPr>
          <w:rFonts w:ascii="Arial" w:hAnsi="Arial"/>
        </w:rPr>
        <w:t xml:space="preserve"> -</w:t>
      </w:r>
      <w:ins w:id="10" w:author="Simon Genders" w:date="2019-07-01T11:22:00Z">
        <w:r w:rsidR="00B97326">
          <w:rPr>
            <w:rFonts w:ascii="Arial" w:hAnsi="Arial"/>
          </w:rPr>
          <w:t xml:space="preserve"> </w:t>
        </w:r>
      </w:ins>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  For such children school may be one of the few stable, secure and predictable components of their lives.  Other children may be vulnerable because, for instance, they have a disability, are in care</w:t>
      </w:r>
      <w:r w:rsidR="00192503">
        <w:rPr>
          <w:rFonts w:ascii="Arial" w:hAnsi="Arial"/>
        </w:rPr>
        <w:t>, a care-leaver or previously looked after</w:t>
      </w:r>
      <w:r w:rsidRPr="00404218">
        <w:rPr>
          <w:rFonts w:ascii="Arial" w:hAnsi="Arial"/>
        </w:rPr>
        <w:t xml:space="preserve">, or are experiencing some form of neglect. </w:t>
      </w:r>
      <w:r w:rsidR="00DB4A0D">
        <w:rPr>
          <w:rFonts w:ascii="Arial" w:hAnsi="Arial"/>
        </w:rPr>
        <w:t xml:space="preserve">Our school seeks to remove any barriers that may exist in being able to </w:t>
      </w:r>
      <w:proofErr w:type="spellStart"/>
      <w:r w:rsidR="00DB4A0D">
        <w:rPr>
          <w:rFonts w:ascii="Arial" w:hAnsi="Arial"/>
        </w:rPr>
        <w:t>recogni</w:t>
      </w:r>
      <w:ins w:id="11" w:author="Simon Genders" w:date="2019-07-01T11:23:00Z">
        <w:r w:rsidR="00B97326">
          <w:rPr>
            <w:rFonts w:ascii="Arial" w:hAnsi="Arial"/>
          </w:rPr>
          <w:t>s</w:t>
        </w:r>
      </w:ins>
      <w:del w:id="12" w:author="Simon Genders" w:date="2019-07-01T11:23:00Z">
        <w:r w:rsidR="00DB4A0D" w:rsidDel="00B97326">
          <w:rPr>
            <w:rFonts w:ascii="Arial" w:hAnsi="Arial"/>
          </w:rPr>
          <w:delText>z</w:delText>
        </w:r>
      </w:del>
      <w:r w:rsidR="00DB4A0D">
        <w:rPr>
          <w:rFonts w:ascii="Arial" w:hAnsi="Arial"/>
        </w:rPr>
        <w:t>e</w:t>
      </w:r>
      <w:proofErr w:type="spellEnd"/>
      <w:r w:rsidR="00DB4A0D">
        <w:rPr>
          <w:rFonts w:ascii="Arial" w:hAnsi="Arial"/>
        </w:rPr>
        <w:t xml:space="preserve"> abuse or neglect in pupils </w:t>
      </w:r>
      <w:r w:rsidR="00444A90">
        <w:rPr>
          <w:rFonts w:ascii="Arial" w:hAnsi="Arial"/>
        </w:rPr>
        <w:t>with</w:t>
      </w:r>
      <w:r w:rsidR="00DB4A0D">
        <w:rPr>
          <w:rFonts w:ascii="Arial" w:hAnsi="Arial"/>
        </w:rPr>
        <w:t xml:space="preserve"> Special Educational Needs or </w:t>
      </w:r>
      <w:r w:rsidR="00444A90">
        <w:rPr>
          <w:rFonts w:ascii="Arial" w:hAnsi="Arial"/>
        </w:rPr>
        <w:t>a d</w:t>
      </w:r>
      <w:r w:rsidR="00DB4A0D">
        <w:rPr>
          <w:rFonts w:ascii="Arial" w:hAnsi="Arial"/>
        </w:rPr>
        <w:t xml:space="preserve">isability. </w:t>
      </w:r>
      <w:r w:rsidRPr="00404218">
        <w:rPr>
          <w:rFonts w:ascii="Arial" w:hAnsi="Arial"/>
        </w:rPr>
        <w:t>We will seek to provide such children with the necessary support and to build their self-esteem and confidence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w:t>
      </w:r>
      <w:proofErr w:type="spellStart"/>
      <w:r w:rsidR="0080258B">
        <w:rPr>
          <w:rFonts w:ascii="Arial" w:hAnsi="Arial"/>
        </w:rPr>
        <w:t>behaviours</w:t>
      </w:r>
      <w:proofErr w:type="spellEnd"/>
      <w:r w:rsidR="0080258B">
        <w:rPr>
          <w:rFonts w:ascii="Arial" w:hAnsi="Arial"/>
        </w:rPr>
        <w:t xml:space="preserve"> occur, whether in school or outside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 (this is known as contextual safeguarding).</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A of </w:t>
      </w:r>
      <w:r w:rsidR="00D60882">
        <w:rPr>
          <w:rFonts w:ascii="Arial" w:hAnsi="Arial"/>
        </w:rPr>
        <w:t xml:space="preserve">the </w:t>
      </w:r>
      <w:r w:rsidR="00482FB3">
        <w:rPr>
          <w:rFonts w:ascii="Arial" w:hAnsi="Arial"/>
        </w:rPr>
        <w:t>statutory guidance, “Keeping Children Safe in Education 201</w:t>
      </w:r>
      <w:r w:rsidR="00B97326">
        <w:rPr>
          <w:rFonts w:ascii="Arial" w:hAnsi="Arial"/>
        </w:rPr>
        <w:t>9</w:t>
      </w:r>
      <w:r w:rsidR="00482FB3">
        <w:rPr>
          <w:rFonts w:ascii="Arial" w:hAnsi="Arial"/>
        </w:rPr>
        <w:t>”.</w:t>
      </w:r>
    </w:p>
    <w:p w:rsidR="00B270CF" w:rsidRDefault="00B270CF" w:rsidP="00A72C02">
      <w:pPr>
        <w:jc w:val="both"/>
        <w:rPr>
          <w:rFonts w:ascii="Arial" w:hAnsi="Arial"/>
          <w:lang w:val="en-GB"/>
        </w:rPr>
      </w:pPr>
    </w:p>
    <w:p w:rsidR="00CE0C42" w:rsidRDefault="00B270CF" w:rsidP="00405153">
      <w:pPr>
        <w:autoSpaceDE w:val="0"/>
        <w:autoSpaceDN w:val="0"/>
        <w:adjustRightInd w:val="0"/>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Peer on Peer Abuse</w:t>
      </w:r>
      <w:r w:rsidR="001F4B21">
        <w:rPr>
          <w:rFonts w:ascii="Arial" w:hAnsi="Arial"/>
          <w:lang w:val="en-GB"/>
        </w:rPr>
        <w:t xml:space="preserve"> - </w:t>
      </w:r>
      <w:r>
        <w:rPr>
          <w:rFonts w:ascii="Arial" w:hAnsi="Arial"/>
          <w:lang w:val="en-GB"/>
        </w:rPr>
        <w:t xml:space="preserve">This school recognises that children sometimes display abusive behaviour </w:t>
      </w:r>
      <w:r w:rsidR="00347D2E">
        <w:rPr>
          <w:rFonts w:ascii="Arial" w:hAnsi="Arial"/>
          <w:lang w:val="en-GB"/>
        </w:rPr>
        <w:t xml:space="preserve">themselves </w:t>
      </w:r>
      <w:r>
        <w:rPr>
          <w:rFonts w:ascii="Arial" w:hAnsi="Arial"/>
          <w:lang w:val="en-GB"/>
        </w:rPr>
        <w:t>and that such incidents</w:t>
      </w:r>
      <w:r w:rsidR="00347D2E">
        <w:rPr>
          <w:rFonts w:ascii="Arial" w:hAnsi="Arial"/>
          <w:lang w:val="en-GB"/>
        </w:rPr>
        <w:t xml:space="preserve"> or allegations</w:t>
      </w:r>
      <w:r>
        <w:rPr>
          <w:rFonts w:ascii="Arial" w:hAnsi="Arial"/>
          <w:lang w:val="en-GB"/>
        </w:rPr>
        <w:t xml:space="preserve"> must be referred on for appropriate support and intervention</w:t>
      </w:r>
      <w:r w:rsidR="00FF7AF4">
        <w:rPr>
          <w:rFonts w:ascii="Arial" w:hAnsi="Arial"/>
          <w:lang w:val="en-GB"/>
        </w:rPr>
        <w:t>. Such abuse will not be tolerated or passed off as “banter”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xml:space="preserve">”, </w:t>
      </w:r>
      <w:r w:rsidR="001F4B21">
        <w:rPr>
          <w:rFonts w:ascii="Arial" w:hAnsi="Arial"/>
          <w:lang w:val="en-GB"/>
        </w:rPr>
        <w:t xml:space="preserve">initiation/hazing type violence, </w:t>
      </w:r>
      <w:r w:rsidR="005B2311">
        <w:rPr>
          <w:rFonts w:ascii="Arial" w:hAnsi="Arial"/>
          <w:lang w:val="en-GB"/>
        </w:rPr>
        <w:t xml:space="preserve">all forms of </w:t>
      </w:r>
      <w:r w:rsidR="001F4B21">
        <w:rPr>
          <w:rFonts w:ascii="Arial" w:hAnsi="Arial"/>
          <w:lang w:val="en-GB"/>
        </w:rPr>
        <w:t xml:space="preserve">bullying, </w:t>
      </w:r>
      <w:r w:rsidR="00522D21">
        <w:rPr>
          <w:rFonts w:ascii="Arial" w:hAnsi="Arial"/>
          <w:lang w:val="en-GB"/>
        </w:rPr>
        <w:t>aggr</w:t>
      </w:r>
      <w:ins w:id="13" w:author="Simon Genders" w:date="2020-02-18T11:26:00Z">
        <w:r w:rsidR="00A92EEE">
          <w:rPr>
            <w:rFonts w:ascii="Arial" w:hAnsi="Arial"/>
            <w:lang w:val="en-GB"/>
          </w:rPr>
          <w:t>a</w:t>
        </w:r>
      </w:ins>
      <w:del w:id="14" w:author="Simon Genders" w:date="2020-02-18T11:26:00Z">
        <w:r w:rsidR="00522D21" w:rsidDel="00A92EEE">
          <w:rPr>
            <w:rFonts w:ascii="Arial" w:hAnsi="Arial"/>
            <w:lang w:val="en-GB"/>
          </w:rPr>
          <w:delText>e</w:delText>
        </w:r>
      </w:del>
      <w:r w:rsidR="00522D21">
        <w:rPr>
          <w:rFonts w:ascii="Arial" w:hAnsi="Arial"/>
          <w:lang w:val="en-GB"/>
        </w:rPr>
        <w:t xml:space="preserve">vated </w:t>
      </w:r>
      <w:r w:rsidR="001F4B21">
        <w:rPr>
          <w:rFonts w:ascii="Arial" w:hAnsi="Arial"/>
          <w:lang w:val="en-GB"/>
        </w:rPr>
        <w:t>sexting and physical violence</w:t>
      </w:r>
      <w:r w:rsidR="00F25425">
        <w:rPr>
          <w:rFonts w:ascii="Arial" w:hAnsi="Arial"/>
          <w:lang w:val="en-GB"/>
        </w:rPr>
        <w:t xml:space="preserve"> experienced by both boys and girls</w:t>
      </w:r>
      <w:r w:rsidR="001F4B21">
        <w:rPr>
          <w:rFonts w:ascii="Arial" w:hAnsi="Arial"/>
          <w:lang w:val="en-GB"/>
        </w:rPr>
        <w:t xml:space="preserve">. </w:t>
      </w:r>
      <w:ins w:id="15" w:author="Simon Genders" w:date="2020-02-18T11:27:00Z">
        <w:r w:rsidR="00A92EEE">
          <w:rPr>
            <w:rFonts w:ascii="Arial" w:hAnsi="Arial"/>
            <w:lang w:val="en-GB"/>
          </w:rPr>
          <w:t xml:space="preserve">However, peer on peer abuse </w:t>
        </w:r>
        <w:r w:rsidR="00A92EEE">
          <w:rPr>
            <w:rFonts w:ascii="Arial" w:hAnsi="Arial" w:cs="Arial"/>
            <w:lang w:val="en-GB" w:eastAsia="en-GB"/>
          </w:rPr>
          <w:t>is more likely</w:t>
        </w:r>
      </w:ins>
      <w:ins w:id="16" w:author="Simon Genders" w:date="2020-02-18T11:28:00Z">
        <w:r w:rsidR="00A92EEE">
          <w:rPr>
            <w:rFonts w:ascii="Arial" w:hAnsi="Arial" w:cs="Arial"/>
            <w:lang w:val="en-GB" w:eastAsia="en-GB"/>
          </w:rPr>
          <w:t xml:space="preserve"> to be perpetrated by boys on</w:t>
        </w:r>
      </w:ins>
      <w:ins w:id="17" w:author="Simon Genders" w:date="2020-02-18T11:27:00Z">
        <w:r w:rsidR="00A92EEE">
          <w:rPr>
            <w:rFonts w:ascii="Arial" w:hAnsi="Arial" w:cs="Arial"/>
            <w:lang w:val="en-GB" w:eastAsia="en-GB"/>
          </w:rPr>
          <w:t xml:space="preserve"> girls</w:t>
        </w:r>
      </w:ins>
      <w:ins w:id="18" w:author="Simon Genders" w:date="2020-02-18T11:28:00Z">
        <w:r w:rsidR="00A92EEE">
          <w:rPr>
            <w:rFonts w:ascii="Arial" w:hAnsi="Arial" w:cs="Arial"/>
            <w:lang w:val="en-GB" w:eastAsia="en-GB"/>
          </w:rPr>
          <w:t xml:space="preserve">. </w:t>
        </w:r>
      </w:ins>
      <w:r w:rsidR="001F4B21">
        <w:rPr>
          <w:rFonts w:ascii="Arial" w:hAnsi="Arial"/>
          <w:lang w:val="en-GB"/>
        </w:rPr>
        <w:t xml:space="preserve">There are </w:t>
      </w:r>
      <w:r w:rsidR="00522D21">
        <w:rPr>
          <w:rFonts w:ascii="Arial" w:hAnsi="Arial"/>
          <w:lang w:val="en-GB"/>
        </w:rPr>
        <w:t>sepa</w:t>
      </w:r>
      <w:r w:rsidR="006B0CAC">
        <w:rPr>
          <w:rFonts w:ascii="Arial" w:hAnsi="Arial"/>
          <w:lang w:val="en-GB"/>
        </w:rPr>
        <w:t xml:space="preserve">rate school and local authority or </w:t>
      </w:r>
      <w:r w:rsidR="00351354">
        <w:rPr>
          <w:rFonts w:ascii="Arial" w:hAnsi="Arial"/>
          <w:lang w:val="en-GB"/>
        </w:rPr>
        <w:t xml:space="preserve">Safeguarding Children Partnership </w:t>
      </w:r>
      <w:proofErr w:type="spellStart"/>
      <w:r w:rsidR="001F4B21">
        <w:rPr>
          <w:rFonts w:ascii="Arial" w:hAnsi="Arial"/>
          <w:lang w:val="en-GB"/>
        </w:rPr>
        <w:t>guidances</w:t>
      </w:r>
      <w:proofErr w:type="spellEnd"/>
      <w:r w:rsidR="001F4B21">
        <w:rPr>
          <w:rFonts w:ascii="Arial" w:hAnsi="Arial"/>
          <w:lang w:val="en-GB"/>
        </w:rPr>
        <w:t xml:space="preserve"> and policies to addres</w:t>
      </w:r>
      <w:r w:rsidR="00CE0C42">
        <w:rPr>
          <w:rFonts w:ascii="Arial" w:hAnsi="Arial"/>
          <w:lang w:val="en-GB"/>
        </w:rPr>
        <w:t>s 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 the </w:t>
      </w:r>
      <w:r w:rsidR="00192503">
        <w:rPr>
          <w:rFonts w:ascii="Arial" w:hAnsi="Arial"/>
          <w:lang w:val="en-GB"/>
        </w:rPr>
        <w:t xml:space="preserve">pupil </w:t>
      </w:r>
      <w:r w:rsidR="00522D21">
        <w:rPr>
          <w:rFonts w:ascii="Arial" w:hAnsi="Arial"/>
          <w:lang w:val="en-GB"/>
        </w:rPr>
        <w:t>Behaviour Policy, Anti-bullying P</w:t>
      </w:r>
      <w:r w:rsidR="001F4B21">
        <w:rPr>
          <w:rFonts w:ascii="Arial" w:hAnsi="Arial"/>
          <w:lang w:val="en-GB"/>
        </w:rPr>
        <w:t xml:space="preserve">olicy, </w:t>
      </w:r>
      <w:r w:rsidR="00522D21">
        <w:rPr>
          <w:rFonts w:ascii="Arial" w:hAnsi="Arial"/>
          <w:lang w:val="en-GB"/>
        </w:rPr>
        <w:t xml:space="preserve">E-safety </w:t>
      </w:r>
      <w:proofErr w:type="spellStart"/>
      <w:r w:rsidR="00522D21">
        <w:rPr>
          <w:rFonts w:ascii="Arial" w:hAnsi="Arial"/>
          <w:lang w:val="en-GB"/>
        </w:rPr>
        <w:t>Policy</w:t>
      </w:r>
      <w:ins w:id="19" w:author="Simon Genders" w:date="2020-03-11T12:15:00Z">
        <w:r w:rsidR="00E2738C">
          <w:rPr>
            <w:rFonts w:ascii="Arial" w:hAnsi="Arial"/>
            <w:lang w:val="en-GB"/>
          </w:rPr>
          <w:t>,</w:t>
        </w:r>
      </w:ins>
      <w:del w:id="20" w:author="Simon Genders" w:date="2020-03-11T12:15:00Z">
        <w:r w:rsidR="00192503" w:rsidDel="00E2738C">
          <w:rPr>
            <w:rFonts w:ascii="Arial" w:hAnsi="Arial"/>
            <w:lang w:val="en-GB"/>
          </w:rPr>
          <w:delText xml:space="preserve"> and</w:delText>
        </w:r>
        <w:r w:rsidR="00522D21" w:rsidDel="00E2738C">
          <w:rPr>
            <w:rFonts w:ascii="Arial" w:hAnsi="Arial"/>
            <w:lang w:val="en-GB"/>
          </w:rPr>
          <w:delText xml:space="preserve"> </w:delText>
        </w:r>
      </w:del>
      <w:r w:rsidR="00522D21">
        <w:rPr>
          <w:rFonts w:ascii="Arial" w:hAnsi="Arial"/>
          <w:lang w:val="en-GB"/>
        </w:rPr>
        <w:t>“</w:t>
      </w:r>
      <w:r w:rsidR="001F4B21">
        <w:rPr>
          <w:rFonts w:ascii="Arial" w:hAnsi="Arial"/>
          <w:lang w:val="en-GB"/>
        </w:rPr>
        <w:t>Guidance</w:t>
      </w:r>
      <w:proofErr w:type="spellEnd"/>
      <w:r w:rsidR="001F4B21">
        <w:rPr>
          <w:rFonts w:ascii="Arial" w:hAnsi="Arial"/>
          <w:lang w:val="en-GB"/>
        </w:rPr>
        <w:t xml:space="preserv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643769">
        <w:rPr>
          <w:rFonts w:ascii="Arial" w:hAnsi="Arial"/>
          <w:lang w:val="en-GB"/>
        </w:rPr>
        <w:t xml:space="preserve"> </w:t>
      </w:r>
      <w:ins w:id="21" w:author="Simon Genders" w:date="2020-03-11T12:15:00Z">
        <w:r w:rsidR="00E2738C">
          <w:rPr>
            <w:rFonts w:ascii="Arial" w:hAnsi="Arial"/>
            <w:lang w:val="en-GB"/>
          </w:rPr>
          <w:t>and DfE guidance “</w:t>
        </w:r>
      </w:ins>
      <w:ins w:id="22" w:author="Simon Genders" w:date="2020-03-11T12:16:00Z">
        <w:r w:rsidR="00C17547">
          <w:rPr>
            <w:rFonts w:ascii="Arial" w:hAnsi="Arial"/>
            <w:lang w:val="en-GB"/>
          </w:rPr>
          <w:t>Sexual violence and sexual harassment between children</w:t>
        </w:r>
      </w:ins>
      <w:ins w:id="23" w:author="Simon Genders" w:date="2020-03-11T12:17:00Z">
        <w:r w:rsidR="00C17547">
          <w:rPr>
            <w:rFonts w:ascii="Arial" w:hAnsi="Arial"/>
            <w:lang w:val="en-GB"/>
          </w:rPr>
          <w:t xml:space="preserve"> in schools and colleges”</w:t>
        </w:r>
      </w:ins>
      <w:r w:rsidR="00643769" w:rsidRPr="00F84DF8">
        <w:rPr>
          <w:rFonts w:ascii="Arial" w:hAnsi="Arial"/>
          <w:i/>
          <w:color w:val="FF0000"/>
          <w:lang w:val="en-GB"/>
        </w:rPr>
        <w:t>&lt;Please check that these school policies do include procedures for dealing with these specific issues</w:t>
      </w:r>
      <w:r w:rsidR="00643769">
        <w:rPr>
          <w:rFonts w:ascii="Arial" w:hAnsi="Arial"/>
          <w:i/>
          <w:color w:val="FF0000"/>
          <w:lang w:val="en-GB"/>
        </w:rPr>
        <w:t xml:space="preserve"> or otherwise include </w:t>
      </w:r>
      <w:r w:rsidR="00F25425">
        <w:rPr>
          <w:rFonts w:ascii="Arial" w:hAnsi="Arial"/>
          <w:i/>
          <w:color w:val="FF0000"/>
          <w:lang w:val="en-GB"/>
        </w:rPr>
        <w:t>school procedures</w:t>
      </w:r>
      <w:r w:rsidR="00643769">
        <w:rPr>
          <w:rFonts w:ascii="Arial" w:hAnsi="Arial"/>
          <w:i/>
          <w:color w:val="FF0000"/>
          <w:lang w:val="en-GB"/>
        </w:rPr>
        <w:t xml:space="preserve"> here</w:t>
      </w:r>
      <w:r w:rsidR="00643769" w:rsidRPr="00F84DF8">
        <w:rPr>
          <w:rFonts w:ascii="Arial" w:hAnsi="Arial"/>
          <w:i/>
          <w:color w:val="FF0000"/>
          <w:lang w:val="en-GB"/>
        </w:rPr>
        <w:t>&gt;</w:t>
      </w:r>
      <w:r w:rsidR="00522D21" w:rsidRPr="00F84DF8">
        <w:rPr>
          <w:rFonts w:ascii="Arial" w:hAnsi="Arial"/>
          <w:i/>
          <w:lang w:val="en-GB"/>
        </w:rPr>
        <w:t>.</w:t>
      </w:r>
      <w:r w:rsidR="00522D21">
        <w:rPr>
          <w:rFonts w:ascii="Arial" w:hAnsi="Arial"/>
          <w:lang w:val="en-GB"/>
        </w:rPr>
        <w:t xml:space="preserve"> Where specific risks are identified, a </w:t>
      </w:r>
      <w:ins w:id="24" w:author="Simon Genders" w:date="2020-02-18T11:47:00Z">
        <w:r w:rsidR="00A60D04">
          <w:rPr>
            <w:rFonts w:ascii="Arial" w:hAnsi="Arial"/>
            <w:lang w:val="en-GB"/>
          </w:rPr>
          <w:t xml:space="preserve">formal </w:t>
        </w:r>
      </w:ins>
      <w:r w:rsidR="00522D21">
        <w:rPr>
          <w:rFonts w:ascii="Arial" w:hAnsi="Arial"/>
          <w:lang w:val="en-GB"/>
        </w:rPr>
        <w:t xml:space="preserve">risk assessment will be undertaken </w:t>
      </w:r>
      <w:proofErr w:type="gramStart"/>
      <w:r w:rsidR="00522D21">
        <w:rPr>
          <w:rFonts w:ascii="Arial" w:hAnsi="Arial"/>
          <w:lang w:val="en-GB"/>
        </w:rPr>
        <w:t>in order to</w:t>
      </w:r>
      <w:proofErr w:type="gramEnd"/>
      <w:r w:rsidR="00522D21">
        <w:rPr>
          <w:rFonts w:ascii="Arial" w:hAnsi="Arial"/>
          <w:lang w:val="en-GB"/>
        </w:rPr>
        <w:t xml:space="preserve"> </w:t>
      </w:r>
      <w:ins w:id="25" w:author="Simon Genders" w:date="2020-02-18T11:30:00Z">
        <w:r w:rsidR="00A92EEE">
          <w:rPr>
            <w:rFonts w:ascii="Arial" w:hAnsi="Arial"/>
            <w:lang w:val="en-GB"/>
          </w:rPr>
          <w:t xml:space="preserve">minimise </w:t>
        </w:r>
      </w:ins>
      <w:ins w:id="26" w:author="Simon Genders" w:date="2020-02-18T11:46:00Z">
        <w:r w:rsidR="00A60D04">
          <w:rPr>
            <w:rFonts w:ascii="Arial" w:hAnsi="Arial"/>
            <w:lang w:val="en-GB"/>
          </w:rPr>
          <w:t xml:space="preserve">the risk of </w:t>
        </w:r>
      </w:ins>
      <w:ins w:id="27" w:author="Simon Genders" w:date="2020-02-18T11:30:00Z">
        <w:r w:rsidR="00A92EEE">
          <w:rPr>
            <w:rFonts w:ascii="Arial" w:hAnsi="Arial"/>
            <w:lang w:val="en-GB"/>
          </w:rPr>
          <w:t xml:space="preserve">abuse and to </w:t>
        </w:r>
      </w:ins>
      <w:r w:rsidR="00522D21">
        <w:rPr>
          <w:rFonts w:ascii="Arial" w:hAnsi="Arial"/>
          <w:lang w:val="en-GB"/>
        </w:rPr>
        <w:t xml:space="preserve">ensure the safety of all staff and </w:t>
      </w:r>
      <w:proofErr w:type="spellStart"/>
      <w:r w:rsidR="00522D21">
        <w:rPr>
          <w:rFonts w:ascii="Arial" w:hAnsi="Arial"/>
          <w:lang w:val="en-GB"/>
        </w:rPr>
        <w:t>pupils</w:t>
      </w:r>
      <w:ins w:id="28" w:author="Simon Genders" w:date="2020-02-18T11:31:00Z">
        <w:r w:rsidR="00A92EEE">
          <w:rPr>
            <w:rFonts w:ascii="Arial" w:hAnsi="Arial"/>
            <w:lang w:val="en-GB"/>
          </w:rPr>
          <w:t>.</w:t>
        </w:r>
      </w:ins>
      <w:del w:id="29" w:author="Simon Genders" w:date="2020-02-18T11:31:00Z">
        <w:r w:rsidR="006D393D" w:rsidDel="00A92EEE">
          <w:rPr>
            <w:rFonts w:ascii="Arial" w:hAnsi="Arial"/>
            <w:lang w:val="en-GB"/>
          </w:rPr>
          <w:delText xml:space="preserve"> and to offer a</w:delText>
        </w:r>
      </w:del>
      <w:ins w:id="30" w:author="Simon Genders" w:date="2020-02-18T11:31:00Z">
        <w:r w:rsidR="00A92EEE">
          <w:rPr>
            <w:rFonts w:ascii="Arial" w:hAnsi="Arial"/>
            <w:lang w:val="en-GB"/>
          </w:rPr>
          <w:t>A</w:t>
        </w:r>
      </w:ins>
      <w:r w:rsidR="006D393D">
        <w:rPr>
          <w:rFonts w:ascii="Arial" w:hAnsi="Arial"/>
          <w:lang w:val="en-GB"/>
        </w:rPr>
        <w:t>ppropriate</w:t>
      </w:r>
      <w:proofErr w:type="spellEnd"/>
      <w:r w:rsidR="006D393D">
        <w:rPr>
          <w:rFonts w:ascii="Arial" w:hAnsi="Arial"/>
          <w:lang w:val="en-GB"/>
        </w:rPr>
        <w:t xml:space="preserve"> support</w:t>
      </w:r>
      <w:ins w:id="31" w:author="Simon Genders" w:date="2020-02-18T11:31:00Z">
        <w:r w:rsidR="00A92EEE">
          <w:rPr>
            <w:rFonts w:ascii="Arial" w:hAnsi="Arial"/>
            <w:lang w:val="en-GB"/>
          </w:rPr>
          <w:t xml:space="preserve"> will also be offered</w:t>
        </w:r>
      </w:ins>
      <w:ins w:id="32" w:author="Simon Genders" w:date="2020-02-18T11:43:00Z">
        <w:r w:rsidR="00A60D04">
          <w:rPr>
            <w:rFonts w:ascii="Arial" w:hAnsi="Arial"/>
            <w:lang w:val="en-GB"/>
          </w:rPr>
          <w:t xml:space="preserve"> to both victim and perpetrator</w:t>
        </w:r>
      </w:ins>
      <w:r w:rsidR="00522D21">
        <w:rPr>
          <w:rFonts w:ascii="Arial" w:hAnsi="Arial"/>
          <w:lang w:val="en-GB"/>
        </w:rPr>
        <w:t>.</w:t>
      </w:r>
    </w:p>
    <w:p w:rsidR="00CE0C42" w:rsidRDefault="00CE0C42" w:rsidP="005612CF">
      <w:pPr>
        <w:ind w:left="709" w:hanging="709"/>
        <w:jc w:val="both"/>
        <w:rPr>
          <w:rFonts w:ascii="Arial" w:hAnsi="Arial"/>
          <w:lang w:val="en-GB"/>
        </w:rPr>
      </w:pPr>
    </w:p>
    <w:p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Pr="00F84DF8">
        <w:rPr>
          <w:rFonts w:ascii="Arial" w:hAnsi="Arial"/>
          <w:b/>
          <w:lang w:val="en-GB"/>
        </w:rPr>
        <w:t>Sexting</w:t>
      </w:r>
      <w:r w:rsidR="0033685C">
        <w:rPr>
          <w:rFonts w:ascii="Arial" w:hAnsi="Arial"/>
          <w:b/>
          <w:lang w:val="en-GB"/>
        </w:rPr>
        <w:t xml:space="preserve"> - </w:t>
      </w:r>
      <w:r>
        <w:rPr>
          <w:rFonts w:ascii="Arial" w:hAnsi="Arial"/>
          <w:lang w:val="en-GB"/>
        </w:rPr>
        <w:t xml:space="preserve">School will always respond if </w:t>
      </w:r>
      <w:r w:rsidR="002B2B71">
        <w:rPr>
          <w:rFonts w:ascii="Arial" w:hAnsi="Arial"/>
          <w:lang w:val="en-GB"/>
        </w:rPr>
        <w:t>informed</w:t>
      </w:r>
      <w:r>
        <w:rPr>
          <w:rFonts w:ascii="Arial" w:hAnsi="Arial"/>
          <w:lang w:val="en-GB"/>
        </w:rPr>
        <w:t xml:space="preserve"> that children have been involved in ‘sexting’</w:t>
      </w:r>
      <w:r w:rsidR="006B0CAC">
        <w:rPr>
          <w:rFonts w:ascii="Arial" w:hAnsi="Arial"/>
          <w:lang w:val="en-GB"/>
        </w:rPr>
        <w:t xml:space="preserve"> (</w:t>
      </w:r>
      <w:r>
        <w:rPr>
          <w:rFonts w:ascii="Arial" w:hAnsi="Arial"/>
          <w:lang w:val="en-GB"/>
        </w:rPr>
        <w:t>youth produced sexual imagery</w:t>
      </w:r>
      <w:r w:rsidR="006B0CAC">
        <w:rPr>
          <w:rFonts w:ascii="Arial" w:hAnsi="Arial"/>
          <w:lang w:val="en-GB"/>
        </w:rPr>
        <w:t>)</w:t>
      </w:r>
      <w:r>
        <w:rPr>
          <w:rFonts w:ascii="Arial" w:hAnsi="Arial"/>
          <w:lang w:val="en-GB"/>
        </w:rPr>
        <w:t>.</w:t>
      </w:r>
      <w:r w:rsidR="006B0CAC">
        <w:rPr>
          <w:rFonts w:ascii="Arial" w:hAnsi="Arial"/>
          <w:lang w:val="en-GB"/>
        </w:rPr>
        <w:t xml:space="preserve"> The </w:t>
      </w:r>
      <w:r w:rsidR="002B2B71">
        <w:rPr>
          <w:rFonts w:ascii="Arial" w:hAnsi="Arial"/>
          <w:lang w:val="en-GB"/>
        </w:rPr>
        <w:t>UK Council for Child Internet Safety</w:t>
      </w:r>
      <w:r w:rsidR="006B0CAC">
        <w:rPr>
          <w:rFonts w:ascii="Arial" w:hAnsi="Arial"/>
          <w:lang w:val="en-GB"/>
        </w:rPr>
        <w:t xml:space="preserve"> (UKCCIS</w:t>
      </w:r>
      <w:r w:rsidR="002B2B71">
        <w:rPr>
          <w:rFonts w:ascii="Arial" w:hAnsi="Arial"/>
          <w:lang w:val="en-GB"/>
        </w:rPr>
        <w:t xml:space="preserve">) </w:t>
      </w:r>
      <w:r w:rsidR="00E95F82">
        <w:rPr>
          <w:rFonts w:ascii="Arial" w:hAnsi="Arial"/>
          <w:lang w:val="en-GB"/>
        </w:rPr>
        <w:t>g</w:t>
      </w:r>
      <w:r w:rsidR="002B2B71">
        <w:rPr>
          <w:rFonts w:ascii="Arial" w:hAnsi="Arial"/>
          <w:lang w:val="en-GB"/>
        </w:rPr>
        <w:t>uidance</w:t>
      </w:r>
      <w:r w:rsidR="00E95F82">
        <w:rPr>
          <w:rFonts w:ascii="Arial" w:hAnsi="Arial"/>
          <w:lang w:val="en-GB"/>
        </w:rPr>
        <w:t>,</w:t>
      </w:r>
      <w:r w:rsidR="002B2B71">
        <w:rPr>
          <w:rFonts w:ascii="Arial" w:hAnsi="Arial"/>
          <w:lang w:val="en-GB"/>
        </w:rPr>
        <w:t xml:space="preserve"> “Sexting in schools and </w:t>
      </w:r>
      <w:proofErr w:type="spellStart"/>
      <w:proofErr w:type="gramStart"/>
      <w:r w:rsidR="002B2B71">
        <w:rPr>
          <w:rFonts w:ascii="Arial" w:hAnsi="Arial"/>
          <w:lang w:val="en-GB"/>
        </w:rPr>
        <w:t>colleges</w:t>
      </w:r>
      <w:r w:rsidR="006B0CAC">
        <w:rPr>
          <w:rFonts w:ascii="Arial" w:hAnsi="Arial"/>
          <w:lang w:val="en-GB"/>
        </w:rPr>
        <w:t>:responding</w:t>
      </w:r>
      <w:proofErr w:type="spellEnd"/>
      <w:proofErr w:type="gramEnd"/>
      <w:r w:rsidR="006B0CAC">
        <w:rPr>
          <w:rFonts w:ascii="Arial" w:hAnsi="Arial"/>
          <w:lang w:val="en-GB"/>
        </w:rPr>
        <w:t xml:space="preserve"> to incidents and safeguarding young people</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rsidR="00B270CF" w:rsidRDefault="002B2B71" w:rsidP="00F84DF8">
      <w:pPr>
        <w:ind w:left="709" w:hanging="4"/>
        <w:jc w:val="both"/>
        <w:rPr>
          <w:rFonts w:ascii="Arial" w:hAnsi="Arial"/>
          <w:lang w:val="en-GB"/>
        </w:rPr>
      </w:pPr>
      <w:r>
        <w:rPr>
          <w:rFonts w:ascii="Arial" w:hAnsi="Arial"/>
          <w:lang w:val="en-GB"/>
        </w:rPr>
        <w:t>The key points being:-</w:t>
      </w:r>
    </w:p>
    <w:p w:rsidR="0040335F" w:rsidRPr="00F84DF8" w:rsidRDefault="005C7850" w:rsidP="00F84DF8">
      <w:pPr>
        <w:pStyle w:val="ListParagraph"/>
        <w:numPr>
          <w:ilvl w:val="0"/>
          <w:numId w:val="27"/>
        </w:numPr>
        <w:jc w:val="both"/>
        <w:rPr>
          <w:rFonts w:ascii="Arial" w:hAnsi="Arial"/>
          <w:lang w:val="en-GB"/>
        </w:rPr>
      </w:pPr>
      <w:r>
        <w:rPr>
          <w:rFonts w:ascii="Arial" w:hAnsi="Arial"/>
          <w:lang w:val="en-GB"/>
        </w:rPr>
        <w:t>Inform the Headteacher/DSL as soon as possible</w:t>
      </w:r>
    </w:p>
    <w:p w:rsidR="002B2B71" w:rsidRDefault="002B2B71" w:rsidP="00F84DF8">
      <w:pPr>
        <w:pStyle w:val="ListParagraph"/>
        <w:numPr>
          <w:ilvl w:val="0"/>
          <w:numId w:val="27"/>
        </w:numPr>
        <w:jc w:val="both"/>
        <w:rPr>
          <w:rFonts w:ascii="Arial" w:hAnsi="Arial"/>
          <w:lang w:val="en-GB"/>
        </w:rPr>
      </w:pPr>
      <w:r>
        <w:rPr>
          <w:rFonts w:ascii="Arial" w:hAnsi="Arial"/>
          <w:lang w:val="en-GB"/>
        </w:rPr>
        <w:t>Support the victim as appropriate and in accordance with their best interests</w:t>
      </w:r>
    </w:p>
    <w:p w:rsidR="002B2B71" w:rsidRDefault="002B2B71" w:rsidP="00F84DF8">
      <w:pPr>
        <w:pStyle w:val="ListParagraph"/>
        <w:numPr>
          <w:ilvl w:val="0"/>
          <w:numId w:val="27"/>
        </w:numPr>
        <w:jc w:val="both"/>
        <w:rPr>
          <w:rFonts w:ascii="Arial" w:hAnsi="Arial"/>
          <w:lang w:val="en-GB"/>
        </w:rPr>
      </w:pPr>
      <w:r>
        <w:rPr>
          <w:rFonts w:ascii="Arial" w:hAnsi="Arial"/>
          <w:lang w:val="en-GB"/>
        </w:rPr>
        <w:t>Inform all parents of involved children unless by doing so you put a child at risk</w:t>
      </w:r>
    </w:p>
    <w:p w:rsidR="002B2B71" w:rsidRDefault="002B2B71" w:rsidP="00F84DF8">
      <w:pPr>
        <w:pStyle w:val="ListParagraph"/>
        <w:numPr>
          <w:ilvl w:val="0"/>
          <w:numId w:val="27"/>
        </w:numPr>
        <w:jc w:val="both"/>
        <w:rPr>
          <w:rFonts w:ascii="Arial" w:hAnsi="Arial"/>
          <w:lang w:val="en-GB"/>
        </w:rPr>
      </w:pPr>
      <w:r>
        <w:rPr>
          <w:rFonts w:ascii="Arial" w:hAnsi="Arial"/>
          <w:lang w:val="en-GB"/>
        </w:rPr>
        <w:t>Images will not be viewed</w:t>
      </w:r>
      <w:r w:rsidR="00E95F82">
        <w:rPr>
          <w:rFonts w:ascii="Arial" w:hAnsi="Arial"/>
          <w:lang w:val="en-GB"/>
        </w:rPr>
        <w:t xml:space="preserve"> by school staff</w:t>
      </w:r>
    </w:p>
    <w:p w:rsidR="002B2B71" w:rsidRDefault="002B2B71" w:rsidP="00F84DF8">
      <w:pPr>
        <w:pStyle w:val="ListParagraph"/>
        <w:numPr>
          <w:ilvl w:val="0"/>
          <w:numId w:val="27"/>
        </w:numPr>
        <w:jc w:val="both"/>
        <w:rPr>
          <w:rFonts w:ascii="Arial" w:hAnsi="Arial"/>
          <w:lang w:val="en-GB"/>
        </w:rPr>
      </w:pPr>
      <w:r>
        <w:rPr>
          <w:rFonts w:ascii="Arial" w:hAnsi="Arial"/>
          <w:lang w:val="en-GB"/>
        </w:rPr>
        <w:lastRenderedPageBreak/>
        <w:t xml:space="preserve">If school is to deal with the matter, involve parents </w:t>
      </w:r>
      <w:r w:rsidR="00E95F82">
        <w:rPr>
          <w:rFonts w:ascii="Arial" w:hAnsi="Arial"/>
          <w:lang w:val="en-GB"/>
        </w:rPr>
        <w:t>in ensuring</w:t>
      </w:r>
      <w:r>
        <w:rPr>
          <w:rFonts w:ascii="Arial" w:hAnsi="Arial"/>
          <w:lang w:val="en-GB"/>
        </w:rPr>
        <w:t xml:space="preserve"> the images are deleted</w:t>
      </w:r>
    </w:p>
    <w:p w:rsidR="0057475E" w:rsidRPr="00802AB7" w:rsidRDefault="002B2B71" w:rsidP="00802AB7">
      <w:pPr>
        <w:pStyle w:val="ListParagraph"/>
        <w:numPr>
          <w:ilvl w:val="0"/>
          <w:numId w:val="27"/>
        </w:numPr>
        <w:jc w:val="both"/>
        <w:rPr>
          <w:rFonts w:ascii="Arial" w:hAnsi="Arial"/>
          <w:lang w:val="en-GB"/>
        </w:rPr>
      </w:pPr>
      <w:r w:rsidRPr="00802AB7">
        <w:rPr>
          <w:rFonts w:ascii="Arial" w:hAnsi="Arial"/>
          <w:lang w:val="en-GB"/>
        </w:rPr>
        <w:t>If there is evidence of exploitation</w:t>
      </w:r>
      <w:r w:rsidR="005C7850" w:rsidRPr="00802AB7">
        <w:rPr>
          <w:rFonts w:ascii="Arial" w:hAnsi="Arial"/>
          <w:lang w:val="en-GB"/>
        </w:rPr>
        <w:t xml:space="preserve"> or the targeting of a vulnerable student</w:t>
      </w:r>
      <w:r w:rsidRPr="00802AB7">
        <w:rPr>
          <w:rFonts w:ascii="Arial" w:hAnsi="Arial"/>
          <w:lang w:val="en-GB"/>
        </w:rPr>
        <w:t>, inform the police</w:t>
      </w:r>
    </w:p>
    <w:p w:rsidR="0057475E" w:rsidRDefault="0057475E" w:rsidP="00CA7C7D">
      <w:pPr>
        <w:ind w:left="705"/>
        <w:jc w:val="both"/>
        <w:rPr>
          <w:rFonts w:ascii="Arial" w:hAnsi="Arial"/>
          <w:lang w:val="en-GB"/>
        </w:rPr>
      </w:pPr>
    </w:p>
    <w:p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is now a criminal offence and typically involves taking a picture under a person’s clothing without them knowing in order to obtai</w:t>
      </w:r>
      <w:r w:rsidR="00C91C78">
        <w:rPr>
          <w:rFonts w:ascii="Arial" w:hAnsi="Arial"/>
          <w:lang w:val="en-GB"/>
        </w:rPr>
        <w:t>n sexual gratification or to cau</w:t>
      </w:r>
      <w:r w:rsidR="00351354">
        <w:rPr>
          <w:rFonts w:ascii="Arial" w:hAnsi="Arial"/>
          <w:lang w:val="en-GB"/>
        </w:rPr>
        <w:t xml:space="preserve">se humiliation, distress or alarm.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rsidR="00E548A7" w:rsidRDefault="00E548A7" w:rsidP="00CA7C7D">
      <w:pPr>
        <w:ind w:left="709" w:hanging="4"/>
        <w:jc w:val="both"/>
        <w:rPr>
          <w:rFonts w:ascii="Arial" w:hAnsi="Arial"/>
          <w:b/>
          <w:lang w:val="en-GB"/>
        </w:rPr>
      </w:pPr>
    </w:p>
    <w:p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lanned PHSE and SRE will include ‘healthy and respectful behaviours’</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rsidR="00921BAE" w:rsidRPr="00CA7C7D" w:rsidRDefault="00921BAE" w:rsidP="00CA7C7D">
      <w:pPr>
        <w:pStyle w:val="ListParagraph"/>
        <w:ind w:left="1065"/>
        <w:jc w:val="both"/>
        <w:rPr>
          <w:rFonts w:ascii="Arial" w:hAnsi="Arial"/>
          <w:lang w:val="en-GB"/>
        </w:rPr>
      </w:pPr>
    </w:p>
    <w:p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proofErr w:type="gramStart"/>
      <w:r w:rsidR="00427CD4">
        <w:rPr>
          <w:rFonts w:ascii="Arial" w:hAnsi="Arial"/>
          <w:lang w:val="en-GB"/>
        </w:rPr>
        <w:t>May  2018</w:t>
      </w:r>
      <w:proofErr w:type="gramEnd"/>
      <w:r>
        <w:rPr>
          <w:rFonts w:ascii="Arial" w:hAnsi="Arial"/>
          <w:lang w:val="en-GB"/>
        </w:rPr>
        <w:t>.</w:t>
      </w:r>
    </w:p>
    <w:p w:rsidR="000517E5" w:rsidRDefault="00921BAE" w:rsidP="00CA7C7D">
      <w:pPr>
        <w:pStyle w:val="ListParagraph"/>
        <w:numPr>
          <w:ilvl w:val="0"/>
          <w:numId w:val="27"/>
        </w:numPr>
        <w:jc w:val="both"/>
        <w:rPr>
          <w:rFonts w:ascii="Arial" w:hAnsi="Arial"/>
          <w:lang w:val="en-GB"/>
        </w:rPr>
      </w:pPr>
      <w:r>
        <w:rPr>
          <w:rFonts w:ascii="Arial" w:hAnsi="Arial"/>
          <w:lang w:val="en-GB"/>
        </w:rPr>
        <w:t>We</w:t>
      </w:r>
      <w:r w:rsidR="007E7507">
        <w:rPr>
          <w:rFonts w:ascii="Arial" w:hAnsi="Arial"/>
          <w:lang w:val="en-GB"/>
        </w:rPr>
        <w:t xml:space="preserve"> </w:t>
      </w:r>
      <w:proofErr w:type="gramStart"/>
      <w:r w:rsidR="007E7507">
        <w:rPr>
          <w:rFonts w:ascii="Arial" w:hAnsi="Arial"/>
          <w:lang w:val="en-GB"/>
        </w:rPr>
        <w:t>will  liaise</w:t>
      </w:r>
      <w:proofErr w:type="gramEnd"/>
      <w:r w:rsidR="007E7507">
        <w:rPr>
          <w:rFonts w:ascii="Arial" w:hAnsi="Arial"/>
          <w:lang w:val="en-GB"/>
        </w:rPr>
        <w:t xml:space="preserve"> with the police, </w:t>
      </w:r>
      <w:r w:rsidR="000517E5">
        <w:rPr>
          <w:rFonts w:ascii="Arial" w:hAnsi="Arial"/>
          <w:lang w:val="en-GB"/>
        </w:rPr>
        <w:t>social care and parents as appropriate.</w:t>
      </w:r>
    </w:p>
    <w:p w:rsidR="007E7507" w:rsidRPr="007E7507" w:rsidRDefault="00921BAE" w:rsidP="00CA7C7D">
      <w:pPr>
        <w:pStyle w:val="ListParagraph"/>
        <w:numPr>
          <w:ilvl w:val="0"/>
          <w:numId w:val="27"/>
        </w:numPr>
        <w:jc w:val="both"/>
        <w:rPr>
          <w:rFonts w:ascii="Arial" w:hAnsi="Arial"/>
          <w:lang w:val="en-GB"/>
        </w:rPr>
      </w:pPr>
      <w:r>
        <w:rPr>
          <w:rFonts w:ascii="Arial" w:hAnsi="Arial"/>
          <w:lang w:val="en-GB"/>
        </w:rPr>
        <w:t>We</w:t>
      </w:r>
      <w:r w:rsidR="000517E5">
        <w:rPr>
          <w:rFonts w:ascii="Arial" w:hAnsi="Arial"/>
          <w:lang w:val="en-GB"/>
        </w:rPr>
        <w:t xml:space="preserve"> will offer support to both the victim(s) and perpetrator(s). Parents will be included in discussions about the format that this support will take.</w:t>
      </w:r>
    </w:p>
    <w:p w:rsidR="00B270CF" w:rsidRPr="00BA45CE" w:rsidRDefault="00B270CF" w:rsidP="00CA7C7D">
      <w:pPr>
        <w:pStyle w:val="ListParagraph"/>
        <w:ind w:left="709"/>
        <w:jc w:val="both"/>
        <w:rPr>
          <w:rFonts w:ascii="Arial" w:hAnsi="Arial"/>
          <w:lang w:val="en-GB"/>
        </w:rPr>
      </w:pPr>
    </w:p>
    <w:p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children who go missing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by 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perpetrators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rsidR="009A6557" w:rsidRDefault="009A6557" w:rsidP="005612CF">
      <w:pPr>
        <w:ind w:left="709" w:hanging="709"/>
        <w:jc w:val="both"/>
        <w:rPr>
          <w:rFonts w:ascii="Arial" w:hAnsi="Arial"/>
          <w:lang w:val="en-GB"/>
        </w:rPr>
      </w:pPr>
    </w:p>
    <w:p w:rsidR="0033685C" w:rsidRDefault="009A6557" w:rsidP="005612CF">
      <w:pPr>
        <w:ind w:left="709" w:hanging="709"/>
        <w:jc w:val="both"/>
        <w:rPr>
          <w:rFonts w:ascii="Arial" w:hAnsi="Arial"/>
          <w:lang w:val="en-GB"/>
        </w:rPr>
      </w:pPr>
      <w:r>
        <w:rPr>
          <w:rFonts w:ascii="Arial" w:hAnsi="Arial"/>
          <w:lang w:val="en-GB"/>
        </w:rPr>
        <w:t>5.</w:t>
      </w:r>
      <w:r w:rsidR="00921BAE">
        <w:rPr>
          <w:rFonts w:ascii="Arial" w:hAnsi="Arial"/>
          <w:lang w:val="en-GB"/>
        </w:rPr>
        <w:t>6</w:t>
      </w:r>
      <w:r>
        <w:rPr>
          <w:rFonts w:ascii="Arial" w:hAnsi="Arial"/>
          <w:lang w:val="en-GB"/>
        </w:rPr>
        <w:tab/>
      </w:r>
      <w:r w:rsidRPr="00F84DF8">
        <w:rPr>
          <w:rFonts w:ascii="Arial" w:hAnsi="Arial"/>
          <w:b/>
          <w:lang w:val="en-GB"/>
        </w:rPr>
        <w:t>Child sexual exploitation</w:t>
      </w:r>
      <w:r w:rsidRPr="00F84DF8">
        <w:rPr>
          <w:rFonts w:ascii="Arial" w:hAnsi="Arial"/>
          <w:lang w:val="en-GB"/>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w:t>
      </w:r>
      <w:r w:rsidR="001F705A">
        <w:rPr>
          <w:rFonts w:ascii="Arial" w:hAnsi="Arial"/>
          <w:lang w:val="en-GB"/>
        </w:rPr>
        <w:t xml:space="preserve"> or are targeted by criminals involved in the illegal supply of drugs (County Lines)</w:t>
      </w:r>
      <w:r w:rsidR="00C91C78">
        <w:rPr>
          <w:rFonts w:ascii="Arial" w:hAnsi="Arial"/>
          <w:lang w:val="en-GB"/>
        </w:rPr>
        <w:t xml:space="preserve"> and serious violent crime</w:t>
      </w:r>
      <w:r w:rsidRPr="009A6557">
        <w:rPr>
          <w:rFonts w:ascii="Arial" w:hAnsi="Arial"/>
          <w:lang w:val="en-GB"/>
        </w:rPr>
        <w:t xml:space="preserve">. Staff training includes </w:t>
      </w:r>
      <w:r>
        <w:rPr>
          <w:rFonts w:ascii="Arial" w:hAnsi="Arial"/>
          <w:lang w:val="en-GB"/>
        </w:rPr>
        <w:t xml:space="preserve">raising </w:t>
      </w:r>
      <w:r w:rsidRPr="009A6557">
        <w:rPr>
          <w:rFonts w:ascii="Arial" w:hAnsi="Arial"/>
          <w:lang w:val="en-GB"/>
        </w:rPr>
        <w:t>awareness</w:t>
      </w:r>
      <w:r>
        <w:rPr>
          <w:rFonts w:ascii="Arial" w:hAnsi="Arial"/>
          <w:lang w:val="en-GB"/>
        </w:rPr>
        <w:t xml:space="preserve"> of th</w:t>
      </w:r>
      <w:r w:rsidR="00174686">
        <w:rPr>
          <w:rFonts w:ascii="Arial" w:hAnsi="Arial"/>
          <w:lang w:val="en-GB"/>
        </w:rPr>
        <w:t>ese</w:t>
      </w:r>
      <w:r>
        <w:rPr>
          <w:rFonts w:ascii="Arial" w:hAnsi="Arial"/>
          <w:lang w:val="en-GB"/>
        </w:rPr>
        <w:t xml:space="preserve"> issue</w:t>
      </w:r>
      <w:r w:rsidR="00174686">
        <w:rPr>
          <w:rFonts w:ascii="Arial" w:hAnsi="Arial"/>
          <w:lang w:val="en-GB"/>
        </w:rPr>
        <w:t>s</w:t>
      </w:r>
      <w:r>
        <w:rPr>
          <w:rFonts w:ascii="Arial" w:hAnsi="Arial"/>
          <w:lang w:val="en-GB"/>
        </w:rPr>
        <w:t xml:space="preserve"> and </w:t>
      </w:r>
      <w:r>
        <w:rPr>
          <w:rFonts w:ascii="Arial" w:hAnsi="Arial"/>
          <w:lang w:val="en-GB"/>
        </w:rPr>
        <w:lastRenderedPageBreak/>
        <w:t xml:space="preserve">any concerns are passed to the Designated Safeguarding Lead who will make </w:t>
      </w:r>
      <w:r w:rsidR="0033685C">
        <w:rPr>
          <w:rFonts w:ascii="Arial" w:hAnsi="Arial"/>
          <w:lang w:val="en-GB"/>
        </w:rPr>
        <w:t xml:space="preserve">a </w:t>
      </w:r>
      <w:r>
        <w:rPr>
          <w:rFonts w:ascii="Arial" w:hAnsi="Arial"/>
          <w:lang w:val="en-GB"/>
        </w:rPr>
        <w:t>risk assessment and refer to Local Authority First Response Children’s Duty if appropriate.</w:t>
      </w:r>
    </w:p>
    <w:p w:rsidR="003965E9" w:rsidRDefault="003965E9" w:rsidP="005612CF">
      <w:pPr>
        <w:ind w:left="709" w:hanging="709"/>
        <w:jc w:val="both"/>
        <w:rPr>
          <w:rFonts w:ascii="Arial" w:hAnsi="Arial"/>
          <w:lang w:val="en-GB"/>
        </w:rPr>
      </w:pPr>
    </w:p>
    <w:p w:rsidR="00F9376B" w:rsidRDefault="00F9376B" w:rsidP="005612CF">
      <w:pPr>
        <w:ind w:left="709" w:hanging="709"/>
        <w:jc w:val="both"/>
        <w:rPr>
          <w:rFonts w:ascii="Arial" w:hAnsi="Arial"/>
          <w:lang w:val="en-GB"/>
        </w:rPr>
      </w:pPr>
      <w:r>
        <w:rPr>
          <w:rFonts w:ascii="Arial" w:hAnsi="Arial"/>
          <w:lang w:val="en-GB"/>
        </w:rPr>
        <w:t>5.7</w:t>
      </w:r>
      <w:r>
        <w:rPr>
          <w:rFonts w:ascii="Arial" w:hAnsi="Arial"/>
          <w:lang w:val="en-GB"/>
        </w:rPr>
        <w:tab/>
      </w:r>
      <w:r w:rsidRPr="00405153">
        <w:rPr>
          <w:rFonts w:ascii="Arial" w:hAnsi="Arial"/>
          <w:b/>
          <w:lang w:val="en-GB"/>
        </w:rPr>
        <w:t>Child Criminal Exploitation</w:t>
      </w:r>
    </w:p>
    <w:p w:rsidR="00F9376B" w:rsidRDefault="00F9376B" w:rsidP="005612CF">
      <w:pPr>
        <w:ind w:left="709" w:hanging="709"/>
        <w:jc w:val="both"/>
        <w:rPr>
          <w:rFonts w:ascii="Arial" w:hAnsi="Arial"/>
          <w:lang w:val="en-GB"/>
        </w:rPr>
      </w:pPr>
      <w:r>
        <w:rPr>
          <w:rFonts w:ascii="Arial" w:hAnsi="Arial"/>
          <w:lang w:val="en-GB"/>
        </w:rPr>
        <w:tab/>
        <w:t xml:space="preserve">Criminal exploitation of children is a form of harm that can affect children in both a physical environment and online. </w:t>
      </w:r>
      <w:r w:rsidR="00537C9D">
        <w:rPr>
          <w:rFonts w:ascii="Arial" w:hAnsi="Arial"/>
          <w:lang w:val="en-GB"/>
        </w:rPr>
        <w:t>‘</w:t>
      </w:r>
      <w:r>
        <w:rPr>
          <w:rFonts w:ascii="Arial" w:hAnsi="Arial"/>
          <w:lang w:val="en-GB"/>
        </w:rPr>
        <w:t>County Lines</w:t>
      </w:r>
      <w:r w:rsidR="00537C9D">
        <w:rPr>
          <w:rFonts w:ascii="Arial" w:hAnsi="Arial"/>
          <w:lang w:val="en-GB"/>
        </w:rPr>
        <w:t>’</w:t>
      </w:r>
      <w:r>
        <w:rPr>
          <w:rFonts w:ascii="Arial" w:hAnsi="Arial"/>
          <w:lang w:val="en-GB"/>
        </w:rPr>
        <w:t xml:space="preserve"> involves drug networks or individuals exploiting children and young people </w:t>
      </w:r>
      <w:r w:rsidR="00CC7164">
        <w:rPr>
          <w:rFonts w:ascii="Arial" w:hAnsi="Arial"/>
          <w:lang w:val="en-GB"/>
        </w:rPr>
        <w:t>in</w:t>
      </w:r>
      <w:r>
        <w:rPr>
          <w:rFonts w:ascii="Arial" w:hAnsi="Arial"/>
          <w:lang w:val="en-GB"/>
        </w:rPr>
        <w:t>to carry</w:t>
      </w:r>
      <w:r w:rsidR="00C74997">
        <w:rPr>
          <w:rFonts w:ascii="Arial" w:hAnsi="Arial"/>
          <w:lang w:val="en-GB"/>
        </w:rPr>
        <w:t>ing</w:t>
      </w:r>
      <w:r>
        <w:rPr>
          <w:rFonts w:ascii="Arial" w:hAnsi="Arial"/>
          <w:lang w:val="en-GB"/>
        </w:rPr>
        <w:t xml:space="preserve"> drugs and money between cities, towns and villages. </w:t>
      </w:r>
      <w:r w:rsidR="00CC7164">
        <w:rPr>
          <w:rFonts w:ascii="Arial" w:hAnsi="Arial"/>
          <w:lang w:val="en-GB"/>
        </w:rPr>
        <w:t>Serious violent crime is associated with this form of criminal activity</w:t>
      </w:r>
      <w:r w:rsidR="00537C9D">
        <w:rPr>
          <w:rFonts w:ascii="Arial" w:hAnsi="Arial"/>
          <w:lang w:val="en-GB"/>
        </w:rPr>
        <w:t xml:space="preserve"> together with child </w:t>
      </w:r>
      <w:r w:rsidR="00CC7164">
        <w:rPr>
          <w:rFonts w:ascii="Arial" w:hAnsi="Arial"/>
          <w:lang w:val="en-GB"/>
        </w:rPr>
        <w:t>sexual exploitation</w:t>
      </w:r>
      <w:r w:rsidR="00537C9D">
        <w:rPr>
          <w:rFonts w:ascii="Arial" w:hAnsi="Arial"/>
          <w:lang w:val="en-GB"/>
        </w:rPr>
        <w:t xml:space="preserve">. </w:t>
      </w:r>
      <w:r>
        <w:rPr>
          <w:rFonts w:ascii="Arial" w:hAnsi="Arial"/>
          <w:lang w:val="en-GB"/>
        </w:rPr>
        <w:t>C</w:t>
      </w:r>
      <w:r w:rsidR="00C74997">
        <w:rPr>
          <w:rFonts w:ascii="Arial" w:hAnsi="Arial"/>
          <w:lang w:val="en-GB"/>
        </w:rPr>
        <w:t>hildren may also be exploited into committing c</w:t>
      </w:r>
      <w:r>
        <w:rPr>
          <w:rFonts w:ascii="Arial" w:hAnsi="Arial"/>
          <w:lang w:val="en-GB"/>
        </w:rPr>
        <w:t>ybercrime</w:t>
      </w:r>
      <w:r w:rsidR="00AB2310">
        <w:rPr>
          <w:rFonts w:ascii="Arial" w:hAnsi="Arial"/>
          <w:lang w:val="en-GB"/>
        </w:rPr>
        <w:t xml:space="preserve"> or money laundering offences</w:t>
      </w:r>
      <w:r w:rsidR="00CC7164">
        <w:rPr>
          <w:rFonts w:ascii="Arial" w:hAnsi="Arial"/>
          <w:lang w:val="en-GB"/>
        </w:rPr>
        <w:t xml:space="preserve">. Organised criminal groups or individuals exploit children and young people with enhanced computer skills to access </w:t>
      </w:r>
      <w:r w:rsidR="00693BEF">
        <w:rPr>
          <w:rFonts w:ascii="Arial" w:hAnsi="Arial"/>
          <w:lang w:val="en-GB"/>
        </w:rPr>
        <w:t xml:space="preserve">digital </w:t>
      </w:r>
      <w:r w:rsidR="00CC7164">
        <w:rPr>
          <w:rFonts w:ascii="Arial" w:hAnsi="Arial"/>
          <w:lang w:val="en-GB"/>
        </w:rPr>
        <w:t>networks and/or data for criminal and financial gain.</w:t>
      </w:r>
      <w:r w:rsidR="00AB2310">
        <w:rPr>
          <w:rFonts w:ascii="Arial" w:hAnsi="Arial"/>
          <w:lang w:val="en-GB"/>
        </w:rPr>
        <w:t xml:space="preserve"> Children with bank accounts </w:t>
      </w:r>
      <w:r w:rsidR="00693BEF">
        <w:rPr>
          <w:rFonts w:ascii="Arial" w:hAnsi="Arial"/>
          <w:lang w:val="en-GB"/>
        </w:rPr>
        <w:t>may be persuaded to allow</w:t>
      </w:r>
      <w:r w:rsidR="00E01752">
        <w:rPr>
          <w:rFonts w:ascii="Arial" w:hAnsi="Arial"/>
          <w:lang w:val="en-GB"/>
        </w:rPr>
        <w:t xml:space="preserve"> criminals to </w:t>
      </w:r>
      <w:r w:rsidR="00537C9D">
        <w:rPr>
          <w:rFonts w:ascii="Arial" w:hAnsi="Arial"/>
          <w:lang w:val="en-GB"/>
        </w:rPr>
        <w:t xml:space="preserve">use their </w:t>
      </w:r>
      <w:r w:rsidR="00693BEF">
        <w:rPr>
          <w:rFonts w:ascii="Arial" w:hAnsi="Arial"/>
          <w:lang w:val="en-GB"/>
        </w:rPr>
        <w:t>banking</w:t>
      </w:r>
      <w:r w:rsidR="00537C9D">
        <w:rPr>
          <w:rFonts w:ascii="Arial" w:hAnsi="Arial"/>
          <w:lang w:val="en-GB"/>
        </w:rPr>
        <w:t xml:space="preserve"> </w:t>
      </w:r>
      <w:r w:rsidR="00693BEF">
        <w:rPr>
          <w:rFonts w:ascii="Arial" w:hAnsi="Arial"/>
          <w:lang w:val="en-GB"/>
        </w:rPr>
        <w:t xml:space="preserve">facilities </w:t>
      </w:r>
      <w:r w:rsidR="00537C9D">
        <w:rPr>
          <w:rFonts w:ascii="Arial" w:hAnsi="Arial"/>
          <w:lang w:val="en-GB"/>
        </w:rPr>
        <w:t>to launder money.</w:t>
      </w:r>
      <w:r>
        <w:rPr>
          <w:rFonts w:ascii="Arial" w:hAnsi="Arial"/>
          <w:lang w:val="en-GB"/>
        </w:rPr>
        <w:t xml:space="preserve">   </w:t>
      </w:r>
    </w:p>
    <w:p w:rsidR="0033685C" w:rsidRDefault="0033685C" w:rsidP="005612CF">
      <w:pPr>
        <w:ind w:left="709" w:hanging="709"/>
        <w:jc w:val="both"/>
        <w:rPr>
          <w:rFonts w:ascii="Arial" w:hAnsi="Arial"/>
          <w:lang w:val="en-GB"/>
        </w:rPr>
      </w:pPr>
    </w:p>
    <w:p w:rsidR="002E2A38" w:rsidRDefault="0033685C" w:rsidP="005612CF">
      <w:pPr>
        <w:ind w:left="709" w:hanging="709"/>
        <w:jc w:val="both"/>
        <w:rPr>
          <w:rFonts w:ascii="Arial" w:hAnsi="Arial"/>
          <w:lang w:val="en-GB"/>
        </w:rPr>
      </w:pPr>
      <w:r>
        <w:rPr>
          <w:rFonts w:ascii="Arial" w:hAnsi="Arial"/>
          <w:lang w:val="en-GB"/>
        </w:rPr>
        <w:t>5.</w:t>
      </w:r>
      <w:r w:rsidR="00CC7164">
        <w:rPr>
          <w:rFonts w:ascii="Arial" w:hAnsi="Arial"/>
          <w:lang w:val="en-GB"/>
        </w:rPr>
        <w:t>8</w:t>
      </w:r>
      <w:r>
        <w:rPr>
          <w:rFonts w:ascii="Arial" w:hAnsi="Arial"/>
          <w:lang w:val="en-GB"/>
        </w:rPr>
        <w:tab/>
      </w:r>
      <w:r w:rsidRPr="00F84DF8">
        <w:rPr>
          <w:rFonts w:ascii="Arial" w:hAnsi="Arial"/>
          <w:b/>
          <w:lang w:val="en-GB"/>
        </w:rPr>
        <w:t>So-called ‘honour-based’ violence</w:t>
      </w:r>
      <w:r w:rsidRPr="00F84DF8">
        <w:rPr>
          <w:rFonts w:ascii="Arial" w:hAnsi="Arial"/>
          <w:lang w:val="en-GB"/>
        </w:rPr>
        <w:t xml:space="preserve"> (HBV) 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xml:space="preserve">, forced marriage, and practices such as breast ironing. All forms of so called HBV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rsidR="00114D04" w:rsidRDefault="00114D04" w:rsidP="005612CF">
      <w:pPr>
        <w:ind w:left="709" w:hanging="709"/>
        <w:jc w:val="both"/>
        <w:rPr>
          <w:rFonts w:ascii="Arial" w:hAnsi="Arial"/>
          <w:lang w:val="en-GB"/>
        </w:rPr>
      </w:pPr>
    </w:p>
    <w:p w:rsidR="00382F5C" w:rsidRPr="002E2A38" w:rsidRDefault="002E2A38" w:rsidP="005403EA">
      <w:pPr>
        <w:ind w:left="709" w:hanging="709"/>
        <w:jc w:val="both"/>
        <w:rPr>
          <w:rFonts w:ascii="Arial" w:hAnsi="Arial"/>
          <w:lang w:val="en-GB"/>
        </w:rPr>
      </w:pPr>
      <w:r>
        <w:rPr>
          <w:rFonts w:ascii="Arial" w:hAnsi="Arial"/>
          <w:lang w:val="en-GB"/>
        </w:rPr>
        <w:t>5.</w:t>
      </w:r>
      <w:r w:rsidR="00CC7164">
        <w:rPr>
          <w:rFonts w:ascii="Arial" w:hAnsi="Arial"/>
          <w:lang w:val="en-GB"/>
        </w:rPr>
        <w:t>9</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w:t>
      </w:r>
      <w:proofErr w:type="gramStart"/>
      <w:r>
        <w:rPr>
          <w:rFonts w:ascii="Arial" w:hAnsi="Arial"/>
          <w:lang w:val="en-GB"/>
        </w:rPr>
        <w:t>A  c</w:t>
      </w:r>
      <w:r w:rsidR="001E2456" w:rsidRPr="002E2A38">
        <w:rPr>
          <w:rFonts w:ascii="Arial" w:hAnsi="Arial"/>
          <w:lang w:val="en-GB"/>
        </w:rPr>
        <w:t>lose</w:t>
      </w:r>
      <w:proofErr w:type="gramEnd"/>
      <w:r w:rsidR="001E2456" w:rsidRPr="002E2A38">
        <w:rPr>
          <w:rFonts w:ascii="Arial" w:hAnsi="Arial"/>
          <w:lang w:val="en-GB"/>
        </w:rPr>
        <w:t xml:space="preserv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rsidR="00B270CF" w:rsidRDefault="00146152" w:rsidP="00244F28">
      <w:pPr>
        <w:ind w:left="709" w:hanging="709"/>
        <w:jc w:val="both"/>
        <w:rPr>
          <w:rFonts w:ascii="Arial" w:hAnsi="Arial"/>
          <w:lang w:val="en-GB"/>
        </w:rPr>
      </w:pPr>
      <w:r>
        <w:rPr>
          <w:rFonts w:ascii="Arial" w:hAnsi="Arial"/>
          <w:lang w:val="en-GB"/>
        </w:rPr>
        <w:t>5.</w:t>
      </w:r>
      <w:r w:rsidR="00CC7164">
        <w:rPr>
          <w:rFonts w:ascii="Arial" w:hAnsi="Arial"/>
          <w:lang w:val="en-GB"/>
        </w:rPr>
        <w:t>10</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rsidR="00B270CF" w:rsidRDefault="00B270CF" w:rsidP="00A72C02">
      <w:pPr>
        <w:tabs>
          <w:tab w:val="left" w:pos="709"/>
        </w:tabs>
        <w:ind w:left="709" w:hanging="709"/>
        <w:jc w:val="both"/>
        <w:rPr>
          <w:rFonts w:ascii="Arial" w:hAnsi="Arial"/>
        </w:rPr>
      </w:pPr>
    </w:p>
    <w:p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r w:rsidR="00CC7164">
        <w:rPr>
          <w:rFonts w:ascii="Arial" w:hAnsi="Arial"/>
        </w:rPr>
        <w:t>1</w:t>
      </w:r>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rsidR="00B270CF" w:rsidRDefault="00B270CF" w:rsidP="00A72C02">
      <w:pPr>
        <w:tabs>
          <w:tab w:val="left" w:pos="709"/>
        </w:tabs>
        <w:ind w:left="709" w:hanging="709"/>
        <w:jc w:val="both"/>
        <w:rPr>
          <w:rFonts w:ascii="Arial" w:hAnsi="Arial"/>
        </w:rPr>
      </w:pPr>
    </w:p>
    <w:p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rsidR="00AB1143" w:rsidRPr="00404218" w:rsidRDefault="00AB1143" w:rsidP="00A72C02">
      <w:pPr>
        <w:jc w:val="both"/>
        <w:rPr>
          <w:rFonts w:ascii="Arial" w:hAnsi="Arial"/>
        </w:rPr>
      </w:pPr>
      <w:r w:rsidRPr="00404218">
        <w:rPr>
          <w:rFonts w:ascii="Arial" w:hAnsi="Arial"/>
          <w:b/>
        </w:rPr>
        <w:t xml:space="preserve">   </w:t>
      </w:r>
    </w:p>
    <w:p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rsidR="00B270CF" w:rsidRDefault="00B270CF" w:rsidP="00A72C02">
      <w:pPr>
        <w:jc w:val="both"/>
        <w:rPr>
          <w:rFonts w:ascii="Arial" w:hAnsi="Arial"/>
        </w:rPr>
      </w:pPr>
    </w:p>
    <w:p w:rsidR="00B270CF" w:rsidRDefault="002C0D62" w:rsidP="00A72C02">
      <w:pPr>
        <w:jc w:val="both"/>
        <w:rPr>
          <w:rFonts w:ascii="Arial" w:hAnsi="Arial"/>
        </w:rPr>
      </w:pPr>
      <w:r>
        <w:rPr>
          <w:rFonts w:ascii="Arial" w:hAnsi="Arial"/>
        </w:rPr>
        <w:tab/>
        <w:t>The school will:</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have an understanding of the responsibility placed on the school and staff for child protection by setting out its obligations in the school prospectus.</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Undertake appropriate discussion with parents/</w:t>
      </w:r>
      <w:proofErr w:type="spellStart"/>
      <w:r>
        <w:rPr>
          <w:rFonts w:ascii="Arial" w:hAnsi="Arial"/>
        </w:rPr>
        <w:t>carers</w:t>
      </w:r>
      <w:proofErr w:type="spellEnd"/>
      <w:r>
        <w:rPr>
          <w:rFonts w:ascii="Arial" w:hAnsi="Arial"/>
        </w:rPr>
        <w:t xml:space="preserve">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CD7838">
        <w:rPr>
          <w:rFonts w:ascii="Arial" w:hAnsi="Arial"/>
        </w:rPr>
        <w:t>Children’s Social Care</w:t>
      </w:r>
      <w:r>
        <w:rPr>
          <w:rFonts w:ascii="Arial" w:hAnsi="Arial"/>
        </w:rPr>
        <w:t xml:space="preserve"> or another </w:t>
      </w:r>
      <w:r>
        <w:rPr>
          <w:rFonts w:ascii="Arial" w:hAnsi="Arial"/>
        </w:rPr>
        <w:lastRenderedPageBreak/>
        <w:t>agency, unless to do so would place the child at risk of harm</w:t>
      </w:r>
      <w:r w:rsidR="00AA67E2">
        <w:rPr>
          <w:rFonts w:ascii="Arial" w:hAnsi="Arial"/>
        </w:rPr>
        <w:t xml:space="preserve"> or compromise an investigation</w:t>
      </w:r>
      <w:r>
        <w:rPr>
          <w:rFonts w:ascii="Arial" w:hAnsi="Arial"/>
        </w:rPr>
        <w:t>.</w:t>
      </w:r>
    </w:p>
    <w:p w:rsidR="00AA67E2" w:rsidRPr="00AA67E2" w:rsidRDefault="00AA67E2" w:rsidP="00AA67E2">
      <w:pPr>
        <w:rPr>
          <w:rFonts w:ascii="Arial" w:hAnsi="Arial"/>
        </w:rPr>
      </w:pPr>
    </w:p>
    <w:p w:rsidR="00AA67E2" w:rsidRPr="00AA67E2" w:rsidRDefault="00AA67E2" w:rsidP="00AA67E2">
      <w:pPr>
        <w:jc w:val="both"/>
        <w:rPr>
          <w:rFonts w:ascii="Arial" w:hAnsi="Arial"/>
        </w:rPr>
      </w:pPr>
    </w:p>
    <w:p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rsidR="00DD5802" w:rsidRPr="00404218" w:rsidRDefault="00DD5802" w:rsidP="00A72C02">
      <w:pPr>
        <w:jc w:val="both"/>
        <w:rPr>
          <w:rFonts w:ascii="Arial" w:hAnsi="Arial"/>
          <w:lang w:val="en-GB"/>
        </w:rPr>
      </w:pPr>
    </w:p>
    <w:p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7C6BB0" w:rsidRPr="00F84DF8">
        <w:rPr>
          <w:rFonts w:ascii="Arial" w:hAnsi="Arial"/>
          <w:i/>
          <w:lang w:val="en-GB"/>
        </w:rPr>
        <w:t xml:space="preserve"> </w:t>
      </w:r>
      <w:r w:rsidR="007C6BB0" w:rsidRPr="00CA7C7D">
        <w:rPr>
          <w:rFonts w:ascii="Arial" w:hAnsi="Arial"/>
          <w:i/>
          <w:color w:val="FF0000"/>
          <w:lang w:val="en-GB"/>
        </w:rPr>
        <w:t>[Amend as necessary]</w:t>
      </w:r>
      <w:r w:rsidR="00DD5802" w:rsidRPr="00CA7C7D">
        <w:rPr>
          <w:rFonts w:ascii="Arial" w:hAnsi="Arial"/>
          <w:color w:val="FF0000"/>
          <w:lang w:val="en-GB"/>
        </w:rPr>
        <w:t>:</w:t>
      </w:r>
    </w:p>
    <w:p w:rsidR="00B270CF" w:rsidRPr="00404218" w:rsidRDefault="00B270CF" w:rsidP="00A72C02">
      <w:pPr>
        <w:ind w:left="540" w:hanging="540"/>
        <w:jc w:val="both"/>
        <w:rPr>
          <w:rFonts w:ascii="Arial" w:hAnsi="Arial"/>
          <w:lang w:val="en-GB"/>
        </w:rPr>
      </w:pPr>
    </w:p>
    <w:p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rsidR="00DD5802" w:rsidRPr="00404218" w:rsidRDefault="00D13E00"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w:t>
      </w:r>
      <w:r w:rsidR="00DD5802" w:rsidRPr="00404218">
        <w:rPr>
          <w:rFonts w:ascii="Arial" w:hAnsi="Arial"/>
          <w:lang w:val="en-GB"/>
        </w:rPr>
        <w:t xml:space="preserve"> </w:t>
      </w:r>
      <w:r w:rsidR="00960E55">
        <w:rPr>
          <w:rFonts w:ascii="Arial" w:hAnsi="Arial"/>
          <w:lang w:val="en-GB"/>
        </w:rPr>
        <w:t xml:space="preserve">and Sex </w:t>
      </w:r>
      <w:r w:rsidR="00DD5802" w:rsidRPr="00404218">
        <w:rPr>
          <w:rFonts w:ascii="Arial" w:hAnsi="Arial"/>
          <w:lang w:val="en-GB"/>
        </w:rPr>
        <w:t>Education</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Site Security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rsidR="00DD5802" w:rsidRPr="00404218" w:rsidRDefault="00DD5802" w:rsidP="00A72C02">
      <w:pPr>
        <w:jc w:val="both"/>
        <w:rPr>
          <w:rFonts w:ascii="Arial" w:hAnsi="Arial"/>
          <w:lang w:val="en-GB"/>
        </w:rPr>
      </w:pPr>
    </w:p>
    <w:p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rsidR="009427DD" w:rsidRPr="00404218" w:rsidRDefault="009427DD" w:rsidP="00A72C02">
      <w:pPr>
        <w:jc w:val="both"/>
        <w:rPr>
          <w:rFonts w:ascii="Arial" w:hAnsi="Arial"/>
          <w:lang w:val="en-GB"/>
        </w:rPr>
      </w:pPr>
    </w:p>
    <w:p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rsidR="003C246B" w:rsidRPr="00404218" w:rsidRDefault="003C246B" w:rsidP="00A72C02">
      <w:pPr>
        <w:ind w:left="-180"/>
        <w:jc w:val="both"/>
        <w:rPr>
          <w:rFonts w:ascii="Arial" w:hAnsi="Arial"/>
          <w:b/>
          <w:u w:val="single"/>
          <w:lang w:val="en-GB"/>
        </w:rPr>
      </w:pPr>
    </w:p>
    <w:p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 xml:space="preserve">Keeping children safe in education </w:t>
      </w:r>
      <w:r w:rsidR="007C6BB0">
        <w:rPr>
          <w:rFonts w:ascii="Arial" w:hAnsi="Arial"/>
          <w:i/>
          <w:lang w:val="en-GB"/>
        </w:rPr>
        <w:t>September 201</w:t>
      </w:r>
      <w:r w:rsidR="00AF616E">
        <w:rPr>
          <w:rFonts w:ascii="Arial" w:hAnsi="Arial"/>
          <w:i/>
          <w:lang w:val="en-GB"/>
        </w:rPr>
        <w:t>9</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rsidR="000317ED" w:rsidRDefault="000317ED" w:rsidP="000317ED">
      <w:pPr>
        <w:ind w:left="709" w:hanging="709"/>
        <w:jc w:val="both"/>
        <w:rPr>
          <w:rFonts w:ascii="Arial" w:hAnsi="Arial"/>
          <w:lang w:val="en-GB"/>
        </w:rPr>
      </w:pPr>
    </w:p>
    <w:p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member of staff about whom there have been concerns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rsidR="00630695" w:rsidRPr="00404218" w:rsidRDefault="00630695" w:rsidP="00A72C02">
      <w:pPr>
        <w:ind w:left="567" w:hanging="207"/>
        <w:jc w:val="both"/>
        <w:rPr>
          <w:rFonts w:ascii="Arial" w:hAnsi="Arial"/>
          <w:u w:val="single"/>
          <w:lang w:val="en-GB"/>
        </w:rPr>
      </w:pPr>
    </w:p>
    <w:p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w:t>
      </w:r>
      <w:r w:rsidR="009273AE" w:rsidRPr="00404218">
        <w:rPr>
          <w:rFonts w:ascii="Arial" w:hAnsi="Arial"/>
          <w:lang w:val="en-GB"/>
        </w:rPr>
        <w:lastRenderedPageBreak/>
        <w:t xml:space="preserve">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rsidR="007F0F44" w:rsidRPr="00404218" w:rsidRDefault="007F0F44" w:rsidP="00A72C02">
      <w:pPr>
        <w:ind w:left="709" w:hanging="142"/>
        <w:jc w:val="both"/>
        <w:rPr>
          <w:rFonts w:ascii="Arial" w:hAnsi="Arial"/>
          <w:lang w:val="en-GB"/>
        </w:rPr>
      </w:pPr>
    </w:p>
    <w:p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rsidR="00296E1A" w:rsidRDefault="00296E1A" w:rsidP="00A72C02">
      <w:pPr>
        <w:ind w:left="709" w:hanging="709"/>
        <w:jc w:val="both"/>
        <w:rPr>
          <w:rFonts w:ascii="Arial" w:hAnsi="Arial"/>
          <w:lang w:val="en-GB"/>
        </w:rPr>
      </w:pPr>
    </w:p>
    <w:p w:rsidR="00447C3F" w:rsidRDefault="00296E1A" w:rsidP="00405153">
      <w:pPr>
        <w:ind w:left="709" w:hanging="709"/>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rsidR="00DB2986" w:rsidRDefault="00DB2986" w:rsidP="00802AB7">
      <w:pPr>
        <w:jc w:val="both"/>
        <w:rPr>
          <w:b/>
        </w:rPr>
      </w:pPr>
    </w:p>
    <w:p w:rsidR="00DD5802" w:rsidRPr="00DB2986" w:rsidRDefault="00DD5802" w:rsidP="00802AB7">
      <w:pPr>
        <w:jc w:val="both"/>
        <w:rPr>
          <w:b/>
        </w:rPr>
      </w:pPr>
      <w:r w:rsidRPr="00802AB7">
        <w:rPr>
          <w:rFonts w:ascii="Arial" w:hAnsi="Arial" w:cs="Arial"/>
          <w:b/>
          <w:u w:val="single"/>
        </w:rPr>
        <w:t>APPENDIX 1</w:t>
      </w:r>
    </w:p>
    <w:p w:rsidR="00DD5802" w:rsidRPr="00404218" w:rsidRDefault="00DD5802" w:rsidP="00A72C02">
      <w:pPr>
        <w:pStyle w:val="Heading2"/>
        <w:spacing w:line="240" w:lineRule="auto"/>
        <w:jc w:val="both"/>
        <w:rPr>
          <w:b/>
        </w:rPr>
      </w:pPr>
    </w:p>
    <w:p w:rsidR="00DD5802" w:rsidRPr="00404218" w:rsidRDefault="00DD5802" w:rsidP="00A72C02">
      <w:pPr>
        <w:pStyle w:val="Heading2"/>
        <w:spacing w:line="240" w:lineRule="auto"/>
        <w:jc w:val="both"/>
        <w:rPr>
          <w:b/>
        </w:rPr>
      </w:pPr>
      <w:r w:rsidRPr="00404218">
        <w:rPr>
          <w:b/>
        </w:rPr>
        <w:t>PROCEDURE TO FOLLOW IN CASES OF POSSIBLE, ALLEGED OR SUSPECTED ABUSE, OR SERIOUS CAUSE FOR CONCERN ABOUT A CHILD</w:t>
      </w: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u w:val="single"/>
        </w:rPr>
      </w:pPr>
      <w:r w:rsidRPr="00404218">
        <w:rPr>
          <w:rFonts w:ascii="Arial" w:hAnsi="Arial"/>
          <w:b/>
          <w:u w:val="single"/>
        </w:rPr>
        <w:t>Contents</w:t>
      </w:r>
    </w:p>
    <w:p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A</w:t>
            </w:r>
          </w:p>
        </w:tc>
        <w:tc>
          <w:tcPr>
            <w:tcW w:w="7740" w:type="dxa"/>
          </w:tcPr>
          <w:p w:rsidR="00DD5802" w:rsidRPr="00404218" w:rsidRDefault="00DD5802" w:rsidP="00A72C02">
            <w:pPr>
              <w:jc w:val="both"/>
              <w:rPr>
                <w:rFonts w:ascii="Arial" w:hAnsi="Arial"/>
                <w:b/>
              </w:rPr>
            </w:pPr>
            <w:r w:rsidRPr="00404218">
              <w:rPr>
                <w:rFonts w:ascii="Arial" w:hAnsi="Arial"/>
                <w:b/>
              </w:rPr>
              <w:t>General</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B</w:t>
            </w:r>
          </w:p>
        </w:tc>
        <w:tc>
          <w:tcPr>
            <w:tcW w:w="7740" w:type="dxa"/>
          </w:tcPr>
          <w:p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C</w:t>
            </w:r>
          </w:p>
        </w:tc>
        <w:tc>
          <w:tcPr>
            <w:tcW w:w="7740" w:type="dxa"/>
          </w:tcPr>
          <w:p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rsidR="00DD5802" w:rsidRPr="00404218" w:rsidRDefault="00DD5802" w:rsidP="00A72C02">
            <w:pPr>
              <w:jc w:val="both"/>
              <w:rPr>
                <w:rFonts w:ascii="Arial" w:hAnsi="Arial"/>
              </w:rPr>
            </w:pPr>
          </w:p>
        </w:tc>
      </w:tr>
    </w:tbl>
    <w:p w:rsidR="00DD5802" w:rsidRPr="00404218" w:rsidRDefault="00DD580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A.  </w:t>
      </w:r>
      <w:r w:rsidRPr="00404218">
        <w:rPr>
          <w:rFonts w:ascii="Arial" w:hAnsi="Arial"/>
          <w:b/>
          <w:u w:val="single"/>
        </w:rPr>
        <w:t>General</w:t>
      </w:r>
    </w:p>
    <w:p w:rsidR="00684482" w:rsidRPr="00404218" w:rsidRDefault="00684482" w:rsidP="00A72C02">
      <w:pPr>
        <w:jc w:val="both"/>
        <w:rPr>
          <w:rFonts w:ascii="Arial" w:hAnsi="Arial"/>
          <w:b/>
        </w:rPr>
      </w:pPr>
    </w:p>
    <w:p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rsidR="00684482" w:rsidRPr="00404218" w:rsidRDefault="00684482" w:rsidP="00A72C02">
      <w:pPr>
        <w:jc w:val="both"/>
        <w:rPr>
          <w:rFonts w:ascii="Arial" w:hAnsi="Arial"/>
        </w:rPr>
      </w:pPr>
    </w:p>
    <w:p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w:t>
      </w:r>
      <w:r w:rsidRPr="00404218">
        <w:rPr>
          <w:rFonts w:ascii="Arial" w:hAnsi="Arial"/>
        </w:rPr>
        <w:lastRenderedPageBreak/>
        <w:t>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rsidR="00684482" w:rsidRPr="00404218" w:rsidRDefault="0068448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B.  </w:t>
      </w:r>
      <w:r w:rsidRPr="00404218">
        <w:rPr>
          <w:rFonts w:ascii="Arial" w:hAnsi="Arial"/>
          <w:b/>
          <w:u w:val="single"/>
        </w:rPr>
        <w:t>Individual Staff/Volunteers/Other Adults – main procedural steps</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rsidR="00684482" w:rsidRPr="00404218" w:rsidRDefault="00684482" w:rsidP="00A72C02">
      <w:pPr>
        <w:jc w:val="both"/>
        <w:rPr>
          <w:rFonts w:ascii="Arial" w:hAnsi="Arial"/>
        </w:rPr>
      </w:pPr>
    </w:p>
    <w:p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rsidR="003E195D" w:rsidRPr="00404218" w:rsidRDefault="003E195D" w:rsidP="00A72C02">
      <w:pPr>
        <w:jc w:val="both"/>
        <w:rPr>
          <w:rFonts w:ascii="Arial" w:hAnsi="Arial"/>
        </w:rPr>
      </w:pPr>
    </w:p>
    <w:p w:rsidR="00684482" w:rsidRPr="00404218" w:rsidRDefault="00F20104" w:rsidP="00B546A4">
      <w:pPr>
        <w:numPr>
          <w:ilvl w:val="0"/>
          <w:numId w:val="12"/>
        </w:numPr>
        <w:jc w:val="both"/>
        <w:rPr>
          <w:rFonts w:ascii="Arial" w:hAnsi="Arial"/>
        </w:rPr>
      </w:pPr>
      <w:r w:rsidRPr="00404218">
        <w:rPr>
          <w:rFonts w:ascii="Arial" w:hAnsi="Arial"/>
        </w:rPr>
        <w:t xml:space="preserve">If the 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or the Local Authority Allegations Manager</w:t>
      </w:r>
      <w:r w:rsidR="00FA6E3E">
        <w:rPr>
          <w:rFonts w:ascii="Arial" w:hAnsi="Arial"/>
        </w:rPr>
        <w:t xml:space="preserve"> (LADO)</w:t>
      </w:r>
      <w:r w:rsidR="00B53340" w:rsidRPr="00404218">
        <w:rPr>
          <w:rFonts w:ascii="Arial" w:hAnsi="Arial"/>
        </w:rPr>
        <w:t>.</w:t>
      </w:r>
    </w:p>
    <w:p w:rsidR="003E195D" w:rsidRPr="00404218" w:rsidRDefault="003E195D" w:rsidP="00A72C02">
      <w:pPr>
        <w:jc w:val="both"/>
        <w:rPr>
          <w:rFonts w:ascii="Arial" w:hAnsi="Arial"/>
        </w:rPr>
      </w:pPr>
    </w:p>
    <w:p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rsidR="00684482" w:rsidRPr="00404218" w:rsidRDefault="00684482" w:rsidP="00A72C02">
      <w:pPr>
        <w:jc w:val="both"/>
        <w:rPr>
          <w:rFonts w:ascii="Arial" w:hAnsi="Arial"/>
        </w:rPr>
      </w:pPr>
    </w:p>
    <w:p w:rsidR="00684482" w:rsidRPr="00404218" w:rsidRDefault="00684482" w:rsidP="00B546A4">
      <w:pPr>
        <w:numPr>
          <w:ilvl w:val="0"/>
          <w:numId w:val="13"/>
        </w:numPr>
        <w:tabs>
          <w:tab w:val="clear" w:pos="720"/>
          <w:tab w:val="num" w:pos="426"/>
        </w:tabs>
        <w:ind w:left="426" w:hanging="426"/>
        <w:jc w:val="both"/>
        <w:rPr>
          <w:rFonts w:ascii="Arial" w:hAnsi="Arial"/>
          <w:b/>
          <w:u w:val="single"/>
        </w:rPr>
      </w:pPr>
      <w:r w:rsidRPr="00404218">
        <w:rPr>
          <w:rFonts w:ascii="Arial" w:hAnsi="Arial"/>
          <w:b/>
          <w:u w:val="single"/>
        </w:rPr>
        <w:t xml:space="preserve">Designated </w:t>
      </w:r>
      <w:r w:rsidR="00FA6E3E">
        <w:rPr>
          <w:rFonts w:ascii="Arial" w:hAnsi="Arial"/>
          <w:b/>
          <w:u w:val="single"/>
        </w:rPr>
        <w:t>Safeguarding Lead</w:t>
      </w:r>
      <w:r w:rsidRPr="00404218">
        <w:rPr>
          <w:rFonts w:ascii="Arial" w:hAnsi="Arial"/>
          <w:b/>
          <w:u w:val="single"/>
        </w:rPr>
        <w:t xml:space="preserve"> – main procedural steps</w:t>
      </w:r>
    </w:p>
    <w:p w:rsidR="00684482" w:rsidRPr="00404218" w:rsidRDefault="00684482" w:rsidP="00A72C02">
      <w:pPr>
        <w:jc w:val="both"/>
        <w:rPr>
          <w:rFonts w:ascii="Arial" w:hAnsi="Arial"/>
          <w:b/>
          <w:u w:val="single"/>
        </w:rPr>
      </w:pPr>
    </w:p>
    <w:p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which will hold a record of communications and actions to be stored securely (see Section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rsidR="00390BDF" w:rsidRDefault="00390BDF" w:rsidP="00390BDF">
      <w:pPr>
        <w:ind w:left="720"/>
        <w:jc w:val="both"/>
        <w:rPr>
          <w:rFonts w:ascii="Arial" w:hAnsi="Arial"/>
        </w:rPr>
      </w:pPr>
    </w:p>
    <w:p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 xml:space="preserve">First Response </w:t>
      </w:r>
      <w:proofErr w:type="gramStart"/>
      <w:r w:rsidR="00FA6E3E" w:rsidRPr="00390BDF">
        <w:rPr>
          <w:rFonts w:ascii="Arial" w:hAnsi="Arial"/>
        </w:rPr>
        <w:t>professional</w:t>
      </w:r>
      <w:r w:rsidR="00924728">
        <w:rPr>
          <w:rFonts w:ascii="Arial" w:hAnsi="Arial"/>
        </w:rPr>
        <w:t>s</w:t>
      </w:r>
      <w:proofErr w:type="gramEnd"/>
      <w:r w:rsidR="00924728">
        <w:rPr>
          <w:rFonts w:ascii="Arial" w:hAnsi="Arial"/>
        </w:rPr>
        <w:t xml:space="preserve"> </w:t>
      </w:r>
      <w:r w:rsidR="00A048D7">
        <w:rPr>
          <w:rFonts w:ascii="Arial" w:hAnsi="Arial"/>
        </w:rPr>
        <w:t>c</w:t>
      </w:r>
      <w:r w:rsidR="00924728">
        <w:rPr>
          <w:rFonts w:ascii="Arial" w:hAnsi="Arial"/>
        </w:rPr>
        <w:t>onsultation</w:t>
      </w:r>
      <w:r w:rsidR="00FA6E3E" w:rsidRPr="00390BDF">
        <w:rPr>
          <w:rFonts w:ascii="Arial" w:hAnsi="Arial"/>
        </w:rPr>
        <w:t xml:space="preserve"> line.</w:t>
      </w:r>
    </w:p>
    <w:p w:rsidR="00390BDF" w:rsidRDefault="00390BDF" w:rsidP="00390BDF">
      <w:pPr>
        <w:ind w:left="720"/>
        <w:jc w:val="both"/>
        <w:rPr>
          <w:rFonts w:ascii="Arial" w:hAnsi="Arial"/>
        </w:rPr>
      </w:pPr>
    </w:p>
    <w:p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rsidR="00390BDF" w:rsidRDefault="00390BDF" w:rsidP="00390BDF">
      <w:pPr>
        <w:ind w:left="360"/>
        <w:jc w:val="both"/>
        <w:rPr>
          <w:rFonts w:ascii="Arial" w:hAnsi="Arial"/>
        </w:rPr>
      </w:pPr>
    </w:p>
    <w:p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2" w:history="1">
        <w:r w:rsidR="00390BDF" w:rsidRPr="00390BDF">
          <w:rPr>
            <w:rStyle w:val="Hyperlink"/>
            <w:rFonts w:ascii="Arial" w:hAnsi="Arial" w:cs="Arial"/>
          </w:rPr>
          <w:t>http://lrsb.org.uk/childreport</w:t>
        </w:r>
      </w:hyperlink>
      <w:r w:rsidR="00390BDF" w:rsidRPr="00390BDF">
        <w:rPr>
          <w:rFonts w:ascii="Arial" w:hAnsi="Arial"/>
        </w:rPr>
        <w:t>).</w:t>
      </w:r>
    </w:p>
    <w:p w:rsidR="00390BDF" w:rsidRPr="00390BDF" w:rsidRDefault="00390BDF" w:rsidP="00390BDF">
      <w:pPr>
        <w:jc w:val="both"/>
        <w:rPr>
          <w:rFonts w:ascii="Arial" w:hAnsi="Arial"/>
        </w:rPr>
      </w:pPr>
    </w:p>
    <w:p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w:t>
      </w:r>
      <w:proofErr w:type="spellStart"/>
      <w:r w:rsidRPr="00390BDF">
        <w:rPr>
          <w:rFonts w:ascii="Arial" w:hAnsi="Arial"/>
        </w:rPr>
        <w:t>behaviour</w:t>
      </w:r>
      <w:proofErr w:type="spellEnd"/>
      <w:r w:rsidRPr="00390BDF">
        <w:rPr>
          <w:rFonts w:ascii="Arial" w:hAnsi="Arial"/>
        </w:rPr>
        <w:t xml:space="preserve">,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rsidR="004F1246" w:rsidRPr="00404218" w:rsidRDefault="004F1246" w:rsidP="00A72C02">
      <w:pPr>
        <w:ind w:left="360"/>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 xml:space="preserve">If it appears that urgent medical attention is required arrange for the child to be taken to hospital (normally this means calling an ambulance) accompanied by a member of staff </w:t>
      </w:r>
      <w:r w:rsidRPr="00404218">
        <w:rPr>
          <w:rFonts w:ascii="Arial" w:hAnsi="Arial"/>
        </w:rPr>
        <w:lastRenderedPageBreak/>
        <w:t>who must inform medical staff that non-accidental injury is suspected.  Parents must be informed that the child has been taken to hospital.</w:t>
      </w:r>
    </w:p>
    <w:p w:rsidR="00684482" w:rsidRPr="00404218" w:rsidRDefault="00684482" w:rsidP="00A72C02">
      <w:pPr>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rsidR="00684482" w:rsidRPr="00404218" w:rsidRDefault="00684482" w:rsidP="00A72C02">
      <w:pPr>
        <w:pStyle w:val="NormalWeb"/>
        <w:spacing w:before="0" w:after="0"/>
        <w:jc w:val="both"/>
        <w:rPr>
          <w:b/>
          <w:u w:val="single"/>
        </w:rPr>
      </w:pPr>
      <w:r w:rsidRPr="00404218">
        <w:rPr>
          <w:b/>
          <w:u w:val="single"/>
        </w:rPr>
        <w:t>APPENDIX 2</w:t>
      </w:r>
    </w:p>
    <w:p w:rsidR="00834DCD" w:rsidRDefault="00684482" w:rsidP="00A72C02">
      <w:pPr>
        <w:pStyle w:val="NormalWeb"/>
        <w:spacing w:before="0" w:after="0"/>
        <w:jc w:val="both"/>
      </w:pPr>
      <w:r w:rsidRPr="00404218">
        <w:rPr>
          <w:b/>
        </w:rPr>
        <w:t xml:space="preserve">PROCESS FOR DEALING WITH ALLEGATIONS AGAINST STAFF (INCLUDING HEADTEACHERS) AND VOLUNTEERS </w:t>
      </w:r>
    </w:p>
    <w:p w:rsidR="00684482" w:rsidRPr="00404218" w:rsidRDefault="00684482" w:rsidP="00A72C02">
      <w:pPr>
        <w:pStyle w:val="NormalWeb"/>
        <w:spacing w:before="0" w:after="0"/>
        <w:jc w:val="both"/>
      </w:pPr>
      <w:r w:rsidRPr="00404218">
        <w:t>These procedures should be followed in all cases in which there is an allegation or suspicion that a person working with children has:</w:t>
      </w:r>
    </w:p>
    <w:p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rsidR="00684482" w:rsidRDefault="00684482" w:rsidP="00B546A4">
      <w:pPr>
        <w:pStyle w:val="NormalWeb"/>
        <w:numPr>
          <w:ilvl w:val="0"/>
          <w:numId w:val="15"/>
        </w:numPr>
        <w:spacing w:before="0" w:after="0"/>
        <w:jc w:val="both"/>
      </w:pPr>
      <w:r w:rsidRPr="00404218">
        <w:t>possibly committed a criminal offence against or related to a child; or</w:t>
      </w:r>
    </w:p>
    <w:p w:rsidR="00A07AF8" w:rsidRPr="0040421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F70041">
        <w:t>.</w:t>
      </w:r>
    </w:p>
    <w:p w:rsidR="00684482" w:rsidRPr="00404218" w:rsidRDefault="00684482" w:rsidP="00A72C02">
      <w:pPr>
        <w:pStyle w:val="NormalWeb"/>
        <w:spacing w:before="0" w:after="0"/>
        <w:jc w:val="both"/>
      </w:pPr>
      <w:r w:rsidRPr="00404218">
        <w:t>Relevant documents:</w:t>
      </w:r>
    </w:p>
    <w:p w:rsidR="00684482" w:rsidRPr="00FE5AFC" w:rsidRDefault="00FA6E3E" w:rsidP="00B546A4">
      <w:pPr>
        <w:pStyle w:val="NormalWeb"/>
        <w:numPr>
          <w:ilvl w:val="0"/>
          <w:numId w:val="16"/>
        </w:numPr>
        <w:spacing w:before="0" w:after="0"/>
        <w:jc w:val="both"/>
      </w:pPr>
      <w:r>
        <w:t xml:space="preserve">DfE “Keeping children safe in education: Statutory guidance for schools and colleges” </w:t>
      </w:r>
      <w:r w:rsidR="00B91CF3">
        <w:t>September 201</w:t>
      </w:r>
      <w:r w:rsidR="001436A3">
        <w:t>9</w:t>
      </w:r>
      <w:r>
        <w:t xml:space="preserve"> (part 4</w:t>
      </w:r>
      <w:r w:rsidR="00834DCD">
        <w:t>: Allegations of abuse made against teachers and other staff</w:t>
      </w:r>
      <w:r>
        <w:t>)</w:t>
      </w:r>
    </w:p>
    <w:p w:rsidR="00684482" w:rsidRPr="006D619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u w:val="single"/>
        </w:rPr>
      </w:pPr>
      <w:r w:rsidRPr="006D619A">
        <w:rPr>
          <w:rFonts w:ascii="Arial" w:hAnsi="Arial" w:cs="Arial"/>
          <w:sz w:val="24"/>
          <w:szCs w:val="24"/>
          <w:u w:val="single"/>
        </w:rPr>
        <w:t>Individual Staff/Volunteers/Other Adults</w:t>
      </w:r>
      <w:r w:rsidR="00535886">
        <w:rPr>
          <w:rFonts w:ascii="Arial" w:hAnsi="Arial" w:cs="Arial"/>
          <w:sz w:val="24"/>
          <w:szCs w:val="24"/>
          <w:u w:val="single"/>
        </w:rPr>
        <w:t xml:space="preserve"> who receive the allegation</w:t>
      </w:r>
      <w:r w:rsidRPr="006D619A">
        <w:rPr>
          <w:rFonts w:ascii="Arial" w:hAnsi="Arial" w:cs="Arial"/>
          <w:b w:val="0"/>
          <w:u w:val="single"/>
        </w:rPr>
        <w:t>:</w:t>
      </w:r>
    </w:p>
    <w:p w:rsidR="00684482" w:rsidRDefault="00684482" w:rsidP="00A72C02">
      <w:pPr>
        <w:tabs>
          <w:tab w:val="num" w:pos="2160"/>
        </w:tabs>
        <w:jc w:val="both"/>
        <w:rPr>
          <w:rFonts w:ascii="Arial" w:hAnsi="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Write a dated and timed note of what has been disclosed or noticed, said or done.</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rsidR="00684482" w:rsidRPr="00B64B88" w:rsidRDefault="00684482" w:rsidP="00A72C02">
      <w:pPr>
        <w:tabs>
          <w:tab w:val="num" w:pos="1080"/>
          <w:tab w:val="num" w:pos="2160"/>
        </w:tabs>
        <w:ind w:left="1080" w:hanging="540"/>
        <w:jc w:val="both"/>
        <w:rPr>
          <w:rFonts w:ascii="Arial" w:hAnsi="Arial" w:cs="Arial"/>
        </w:rPr>
      </w:pPr>
    </w:p>
    <w:p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concerns the conduct of the </w:t>
      </w:r>
      <w:r>
        <w:rPr>
          <w:rFonts w:ascii="Arial" w:hAnsi="Arial" w:cs="Arial"/>
        </w:rPr>
        <w:t xml:space="preserve">Headteacher, </w:t>
      </w:r>
      <w:proofErr w:type="gramStart"/>
      <w:r>
        <w:rPr>
          <w:rFonts w:ascii="Arial" w:hAnsi="Arial" w:cs="Arial"/>
        </w:rPr>
        <w:t xml:space="preserve">report </w:t>
      </w:r>
      <w:r w:rsidR="00684482">
        <w:rPr>
          <w:rFonts w:ascii="Arial" w:hAnsi="Arial" w:cs="Arial"/>
        </w:rPr>
        <w:t xml:space="preserve"> immediately</w:t>
      </w:r>
      <w:proofErr w:type="gramEnd"/>
      <w:r w:rsidR="00684482">
        <w:rPr>
          <w:rFonts w:ascii="Arial" w:hAnsi="Arial" w:cs="Arial"/>
        </w:rPr>
        <w:t xml:space="preserve">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 xml:space="preserve">and </w:t>
      </w:r>
      <w:r w:rsidR="007F1E8A">
        <w:rPr>
          <w:rFonts w:ascii="Arial" w:hAnsi="Arial" w:cs="Arial"/>
        </w:rPr>
        <w:t xml:space="preserve">Performance </w:t>
      </w:r>
      <w:r w:rsidR="007A25AD">
        <w:rPr>
          <w:rFonts w:ascii="Arial" w:hAnsi="Arial" w:cs="Arial"/>
        </w:rPr>
        <w:t>U</w:t>
      </w:r>
      <w:r w:rsidR="000F5F6B">
        <w:rPr>
          <w:rFonts w:ascii="Arial" w:hAnsi="Arial" w:cs="Arial"/>
        </w:rPr>
        <w:t>nit</w:t>
      </w:r>
      <w:r w:rsidR="00684482" w:rsidRPr="00B64B88">
        <w:rPr>
          <w:rFonts w:ascii="Arial" w:hAnsi="Arial" w:cs="Arial"/>
        </w:rPr>
        <w:t xml:space="preserve"> as soon as possible.)</w:t>
      </w:r>
    </w:p>
    <w:p w:rsidR="00684482" w:rsidRPr="00B64B88" w:rsidRDefault="00684482" w:rsidP="00A72C02">
      <w:pPr>
        <w:tabs>
          <w:tab w:val="num" w:pos="2160"/>
        </w:tabs>
        <w:ind w:left="1134"/>
        <w:jc w:val="both"/>
        <w:rPr>
          <w:rFonts w:ascii="Arial" w:hAnsi="Arial" w:cs="Arial"/>
        </w:rPr>
      </w:pPr>
    </w:p>
    <w:p w:rsidR="00684482" w:rsidRPr="00535886"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u w:val="single"/>
        </w:rPr>
      </w:pPr>
      <w:r w:rsidRPr="00535886">
        <w:rPr>
          <w:rFonts w:ascii="Arial" w:hAnsi="Arial" w:cs="Arial"/>
          <w:i w:val="0"/>
          <w:sz w:val="24"/>
          <w:szCs w:val="24"/>
          <w:u w:val="single"/>
        </w:rPr>
        <w:t>Headteacher</w:t>
      </w:r>
      <w:r w:rsidR="00E32826">
        <w:rPr>
          <w:rFonts w:ascii="Arial" w:hAnsi="Arial" w:cs="Arial"/>
          <w:i w:val="0"/>
          <w:sz w:val="24"/>
          <w:szCs w:val="24"/>
          <w:u w:val="single"/>
        </w:rPr>
        <w:t xml:space="preserve"> (</w:t>
      </w:r>
      <w:r w:rsidR="00FF6900">
        <w:rPr>
          <w:rFonts w:ascii="Arial" w:hAnsi="Arial" w:cs="Arial"/>
          <w:i w:val="0"/>
          <w:sz w:val="24"/>
          <w:szCs w:val="24"/>
          <w:u w:val="single"/>
        </w:rPr>
        <w:t xml:space="preserve">or Chair of </w:t>
      </w:r>
      <w:proofErr w:type="spellStart"/>
      <w:r w:rsidR="00FF6900">
        <w:rPr>
          <w:rFonts w:ascii="Arial" w:hAnsi="Arial" w:cs="Arial"/>
          <w:i w:val="0"/>
          <w:sz w:val="24"/>
          <w:szCs w:val="24"/>
          <w:u w:val="single"/>
        </w:rPr>
        <w:t>Govenors</w:t>
      </w:r>
      <w:proofErr w:type="spellEnd"/>
      <w:r w:rsidR="00E32826">
        <w:rPr>
          <w:rFonts w:ascii="Arial" w:hAnsi="Arial" w:cs="Arial"/>
          <w:i w:val="0"/>
          <w:sz w:val="24"/>
          <w:szCs w:val="24"/>
          <w:u w:val="single"/>
        </w:rPr>
        <w:t>)</w:t>
      </w:r>
    </w:p>
    <w:p w:rsidR="00684482" w:rsidRPr="00535886" w:rsidRDefault="00684482" w:rsidP="00A72C02">
      <w:pPr>
        <w:jc w:val="both"/>
        <w:rPr>
          <w:rFonts w:ascii="Arial" w:hAnsi="Arial" w:cs="Arial"/>
          <w:u w:val="single"/>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If there is no written record, write a dated and timed note of what has been disclosed or noticed, said or done.</w:t>
      </w:r>
    </w:p>
    <w:p w:rsidR="00684482" w:rsidRPr="00B64B88" w:rsidRDefault="00684482" w:rsidP="00A72C02">
      <w:pPr>
        <w:ind w:left="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lastRenderedPageBreak/>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rsidR="00684482" w:rsidRPr="00B64B88" w:rsidRDefault="00684482" w:rsidP="00A72C02">
      <w:pPr>
        <w:tabs>
          <w:tab w:val="num" w:pos="1080"/>
        </w:tabs>
        <w:ind w:left="1080" w:hanging="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  </w:t>
      </w:r>
    </w:p>
    <w:p w:rsidR="00684482" w:rsidRPr="00B64B88" w:rsidRDefault="00684482" w:rsidP="00A72C02">
      <w:pPr>
        <w:tabs>
          <w:tab w:val="num" w:pos="1080"/>
        </w:tabs>
        <w:ind w:left="1080" w:hanging="540"/>
        <w:jc w:val="both"/>
        <w:rPr>
          <w:rFonts w:ascii="Arial" w:hAnsi="Arial" w:cs="Arial"/>
        </w:rPr>
      </w:pPr>
    </w:p>
    <w:p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rsidR="00684482" w:rsidRDefault="00684482" w:rsidP="00A72C02">
      <w:pPr>
        <w:tabs>
          <w:tab w:val="num" w:pos="1080"/>
        </w:tabs>
        <w:jc w:val="both"/>
        <w:rPr>
          <w:rFonts w:ascii="Arial" w:hAnsi="Arial" w:cs="Arial"/>
        </w:rPr>
      </w:pPr>
    </w:p>
    <w:p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rsidR="0080407B" w:rsidRPr="000554BC" w:rsidRDefault="0080407B" w:rsidP="00A72C02">
      <w:pPr>
        <w:tabs>
          <w:tab w:val="num" w:pos="1080"/>
        </w:tabs>
        <w:jc w:val="both"/>
        <w:rPr>
          <w:rFonts w:ascii="Arial" w:hAnsi="Arial" w:cs="Arial"/>
          <w:color w:val="000000"/>
        </w:rPr>
      </w:pPr>
    </w:p>
    <w:p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Pr="000554BC">
        <w:rPr>
          <w:rFonts w:ascii="Arial" w:hAnsi="Arial" w:cs="Arial"/>
          <w:color w:val="000000"/>
        </w:rPr>
        <w:t>.</w:t>
      </w:r>
      <w:r w:rsidR="00684482" w:rsidRPr="000554BC">
        <w:rPr>
          <w:rFonts w:ascii="Arial" w:hAnsi="Arial" w:cs="Arial"/>
          <w:color w:val="000000"/>
        </w:rPr>
        <w:t xml:space="preserve"> </w:t>
      </w:r>
    </w:p>
    <w:p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rsidR="00684482" w:rsidRPr="000554BC" w:rsidRDefault="00684482" w:rsidP="00A72C02">
      <w:pPr>
        <w:pStyle w:val="Heading5"/>
        <w:jc w:val="both"/>
        <w:rPr>
          <w:b w:val="0"/>
          <w:i w:val="0"/>
          <w:color w:val="000000"/>
          <w:sz w:val="24"/>
          <w:szCs w:val="24"/>
        </w:rPr>
      </w:pPr>
    </w:p>
    <w:p w:rsidR="0080407B" w:rsidRPr="000F5F6B" w:rsidRDefault="0080407B" w:rsidP="003B129F">
      <w:pPr>
        <w:pStyle w:val="Heading5"/>
        <w:ind w:left="1134" w:hanging="567"/>
        <w:jc w:val="both"/>
        <w:rPr>
          <w:i w:val="0"/>
          <w:sz w:val="24"/>
          <w:szCs w:val="24"/>
        </w:rPr>
      </w:pPr>
    </w:p>
    <w:p w:rsidR="00684482" w:rsidRPr="00D75D93" w:rsidRDefault="00D75D93" w:rsidP="00A72C02">
      <w:pPr>
        <w:jc w:val="both"/>
        <w:rPr>
          <w:rFonts w:ascii="Arial" w:hAnsi="Arial" w:cs="Arial"/>
          <w:b/>
          <w:u w:val="single"/>
        </w:rPr>
      </w:pPr>
      <w:r w:rsidRPr="00D75D93">
        <w:rPr>
          <w:rFonts w:ascii="Arial" w:hAnsi="Arial" w:cs="Arial"/>
          <w:b/>
          <w:u w:val="single"/>
        </w:rPr>
        <w:br w:type="page"/>
      </w:r>
      <w:r w:rsidRPr="00D75D93">
        <w:rPr>
          <w:rFonts w:ascii="Arial" w:hAnsi="Arial" w:cs="Arial"/>
          <w:b/>
          <w:u w:val="single"/>
        </w:rPr>
        <w:lastRenderedPageBreak/>
        <w:t>APPENDIX 3</w:t>
      </w:r>
    </w:p>
    <w:p w:rsidR="00DD5802" w:rsidRPr="00D75D93" w:rsidRDefault="00DD5802" w:rsidP="00A72C02">
      <w:pPr>
        <w:pStyle w:val="Heading3"/>
        <w:jc w:val="both"/>
        <w:rPr>
          <w:rFonts w:cs="Arial"/>
          <w:i w:val="0"/>
          <w:sz w:val="24"/>
        </w:rPr>
      </w:pPr>
    </w:p>
    <w:p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rsidR="00D75D93" w:rsidRPr="00D75D93" w:rsidRDefault="00D75D93" w:rsidP="00D75D93">
      <w:pPr>
        <w:jc w:val="center"/>
        <w:rPr>
          <w:rFonts w:ascii="Arial" w:hAnsi="Arial" w:cs="Arial"/>
          <w:b/>
        </w:rPr>
      </w:pPr>
    </w:p>
    <w:p w:rsidR="00D75D93" w:rsidRPr="00D77C04" w:rsidRDefault="00D75D93" w:rsidP="00D75D93">
      <w:pPr>
        <w:rPr>
          <w:rFonts w:ascii="Arial" w:hAnsi="Arial" w:cs="Arial"/>
          <w:i/>
          <w:color w:val="FF0000"/>
        </w:rPr>
      </w:pPr>
      <w:r w:rsidRPr="00D77C04">
        <w:rPr>
          <w:rFonts w:ascii="Arial" w:hAnsi="Arial" w:cs="Arial"/>
          <w:i/>
          <w:color w:val="FF0000"/>
        </w:rPr>
        <w:t>[This is not a recommended policy. Please draft a policy that fits your school as required by the EYFS Framework. It is simply a suggested “start” to facilitate the development of such a policy.]</w:t>
      </w:r>
    </w:p>
    <w:p w:rsidR="00D75D93" w:rsidRPr="00D75D93" w:rsidRDefault="00D75D93" w:rsidP="00D75D93">
      <w:pPr>
        <w:rPr>
          <w:rFonts w:ascii="Arial" w:hAnsi="Arial" w:cs="Arial"/>
        </w:rPr>
      </w:pPr>
    </w:p>
    <w:p w:rsidR="00D75D93" w:rsidRPr="00D75D93" w:rsidRDefault="00D75D93" w:rsidP="00D75D93">
      <w:pPr>
        <w:rPr>
          <w:rFonts w:ascii="Arial" w:hAnsi="Arial" w:cs="Arial"/>
        </w:rPr>
      </w:pPr>
    </w:p>
    <w:p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rsidR="00D75D93" w:rsidRPr="00D75D93" w:rsidRDefault="00D75D93" w:rsidP="00D75D93">
      <w:pPr>
        <w:rPr>
          <w:rFonts w:ascii="Arial" w:hAnsi="Arial" w:cs="Arial"/>
        </w:rPr>
      </w:pPr>
    </w:p>
    <w:p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rsidR="00D75D93" w:rsidRPr="00D75D93" w:rsidRDefault="00D75D93" w:rsidP="00B546A4">
      <w:pPr>
        <w:numPr>
          <w:ilvl w:val="0"/>
          <w:numId w:val="25"/>
        </w:numPr>
        <w:rPr>
          <w:rFonts w:ascii="Arial" w:hAnsi="Arial" w:cs="Arial"/>
        </w:rPr>
      </w:pPr>
      <w:r w:rsidRPr="00D75D93">
        <w:rPr>
          <w:rFonts w:ascii="Arial" w:hAnsi="Arial" w:cs="Arial"/>
        </w:rPr>
        <w:t xml:space="preserve">Parents or </w:t>
      </w:r>
      <w:proofErr w:type="spellStart"/>
      <w:r w:rsidRPr="00D75D93">
        <w:rPr>
          <w:rFonts w:ascii="Arial" w:hAnsi="Arial" w:cs="Arial"/>
        </w:rPr>
        <w:t>carers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rsidR="00D75D93" w:rsidRDefault="00D75D93" w:rsidP="00D75D93">
      <w:pPr>
        <w:rPr>
          <w:rFonts w:ascii="Arial" w:hAnsi="Arial" w:cs="Arial"/>
          <w:lang w:val="en-GB"/>
        </w:rPr>
      </w:pPr>
    </w:p>
    <w:p w:rsidR="004E3204" w:rsidRDefault="004E3204" w:rsidP="00D75D93">
      <w:pPr>
        <w:rPr>
          <w:rFonts w:ascii="Arial" w:hAnsi="Arial" w:cs="Arial"/>
          <w:lang w:val="en-GB"/>
        </w:rPr>
      </w:pPr>
    </w:p>
    <w:p w:rsidR="004E3204" w:rsidRPr="004E3204" w:rsidRDefault="004E3204" w:rsidP="00D75D93">
      <w:pPr>
        <w:rPr>
          <w:rFonts w:ascii="Arial" w:hAnsi="Arial" w:cs="Arial"/>
          <w:b/>
          <w:u w:val="single"/>
          <w:lang w:val="en-GB"/>
        </w:rPr>
      </w:pPr>
      <w:r w:rsidRPr="004E3204">
        <w:rPr>
          <w:rFonts w:ascii="Arial" w:hAnsi="Arial" w:cs="Arial"/>
          <w:b/>
          <w:u w:val="single"/>
          <w:lang w:val="en-GB"/>
        </w:rPr>
        <w:t>APPENDIX 4</w:t>
      </w:r>
    </w:p>
    <w:p w:rsidR="004E3204" w:rsidRDefault="004E3204" w:rsidP="00D75D93">
      <w:pPr>
        <w:rPr>
          <w:rFonts w:ascii="Arial" w:hAnsi="Arial" w:cs="Arial"/>
          <w:lang w:val="en-GB"/>
        </w:rPr>
      </w:pPr>
    </w:p>
    <w:p w:rsidR="004E3204" w:rsidRPr="00155E35" w:rsidRDefault="004E3204" w:rsidP="00D75D93">
      <w:pPr>
        <w:rPr>
          <w:rFonts w:ascii="Arial" w:hAnsi="Arial" w:cs="Arial"/>
          <w:b/>
          <w:u w:val="single"/>
          <w:lang w:val="en-GB"/>
        </w:rPr>
      </w:pPr>
      <w:r w:rsidRPr="00155E35">
        <w:rPr>
          <w:rFonts w:ascii="Arial" w:hAnsi="Arial" w:cs="Arial"/>
          <w:b/>
          <w:u w:val="single"/>
          <w:lang w:val="en-GB"/>
        </w:rPr>
        <w:t>Safeguarding pupils who are vulnerable to extremism</w:t>
      </w:r>
      <w:r w:rsidR="00155E35">
        <w:rPr>
          <w:rFonts w:ascii="Arial" w:hAnsi="Arial" w:cs="Arial"/>
          <w:b/>
          <w:u w:val="single"/>
          <w:lang w:val="en-GB"/>
        </w:rPr>
        <w:t xml:space="preserve"> and radicalisation</w:t>
      </w:r>
    </w:p>
    <w:p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rsidR="004F2A3F" w:rsidRDefault="004F2A3F" w:rsidP="00D75D93">
      <w:pPr>
        <w:rPr>
          <w:rFonts w:ascii="Arial" w:hAnsi="Arial" w:cs="Arial"/>
          <w:lang w:val="en-GB"/>
        </w:rPr>
      </w:pPr>
      <w:r>
        <w:rPr>
          <w:rFonts w:ascii="Arial" w:hAnsi="Arial" w:cs="Arial"/>
          <w:lang w:val="en-GB"/>
        </w:rPr>
        <w:t>These include:</w:t>
      </w:r>
    </w:p>
    <w:p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under the </w:t>
      </w:r>
      <w:r w:rsidR="001436A3">
        <w:rPr>
          <w:rFonts w:ascii="Arial" w:hAnsi="Arial" w:cs="Arial"/>
          <w:lang w:val="en-GB"/>
        </w:rPr>
        <w:t xml:space="preserve">Safeguarding Children Partnership </w:t>
      </w:r>
      <w:r>
        <w:rPr>
          <w:rFonts w:ascii="Arial" w:hAnsi="Arial" w:cs="Arial"/>
          <w:lang w:val="en-GB"/>
        </w:rPr>
        <w:t>procedures</w:t>
      </w:r>
    </w:p>
    <w:p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rsidR="00D0134B" w:rsidRPr="00D0134B" w:rsidRDefault="00D0134B" w:rsidP="00D0134B">
      <w:pPr>
        <w:pStyle w:val="ListParagraph"/>
        <w:rPr>
          <w:rFonts w:ascii="Arial" w:hAnsi="Arial" w:cs="Arial"/>
          <w:lang w:val="en-GB"/>
        </w:rPr>
      </w:pPr>
    </w:p>
    <w:p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rsidR="004E3204" w:rsidRPr="006364F2" w:rsidRDefault="004E3204" w:rsidP="00D75D93">
      <w:pPr>
        <w:rPr>
          <w:rFonts w:ascii="Arial" w:hAnsi="Arial" w:cs="Arial"/>
          <w:lang w:val="en-GB"/>
        </w:rPr>
      </w:pPr>
    </w:p>
    <w:p w:rsidR="004E3204" w:rsidRDefault="004E3204" w:rsidP="00D75D93">
      <w:pPr>
        <w:rPr>
          <w:rFonts w:ascii="Arial" w:hAnsi="Arial" w:cs="Arial"/>
          <w:lang w:val="en-GB"/>
        </w:rPr>
      </w:pPr>
      <w:r w:rsidRPr="006364F2">
        <w:rPr>
          <w:rFonts w:ascii="Arial" w:hAnsi="Arial" w:cs="Arial"/>
          <w:lang w:val="en-GB"/>
        </w:rPr>
        <w:lastRenderedPageBreak/>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rsidR="004E3204" w:rsidRDefault="004E3204" w:rsidP="00D75D93">
      <w:pPr>
        <w:rPr>
          <w:rFonts w:ascii="Arial" w:hAnsi="Arial" w:cs="Arial"/>
          <w:lang w:val="en-GB"/>
        </w:rPr>
      </w:pPr>
    </w:p>
    <w:p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w:t>
      </w:r>
      <w:del w:id="33" w:author="Simon Genders" w:date="2020-02-18T11:50:00Z">
        <w:r w:rsidR="004F6C34" w:rsidDel="00EB6947">
          <w:rPr>
            <w:rFonts w:ascii="Arial" w:hAnsi="Arial" w:cs="Arial"/>
            <w:lang w:val="en-GB"/>
          </w:rPr>
          <w:delText xml:space="preserve">Single Point Of Contact (SPOC) (usually a </w:delText>
        </w:r>
      </w:del>
      <w:r w:rsidR="00155E35">
        <w:rPr>
          <w:rFonts w:ascii="Arial" w:hAnsi="Arial" w:cs="Arial"/>
          <w:lang w:val="en-GB"/>
        </w:rPr>
        <w:t xml:space="preserve">Designated Safeguarding Lead </w:t>
      </w:r>
      <w:del w:id="34" w:author="Simon Genders" w:date="2020-02-18T11:50:00Z">
        <w:r w:rsidR="004F6C34" w:rsidDel="00EB6947">
          <w:rPr>
            <w:rFonts w:ascii="Arial" w:hAnsi="Arial" w:cs="Arial"/>
            <w:lang w:val="en-GB"/>
          </w:rPr>
          <w:delText>or</w:delText>
        </w:r>
        <w:r w:rsidR="00155E35" w:rsidDel="00EB6947">
          <w:rPr>
            <w:rFonts w:ascii="Arial" w:hAnsi="Arial" w:cs="Arial"/>
            <w:lang w:val="en-GB"/>
          </w:rPr>
          <w:delText xml:space="preserve"> Headteacher</w:delText>
        </w:r>
        <w:r w:rsidR="004F6C34" w:rsidDel="00EB6947">
          <w:rPr>
            <w:rFonts w:ascii="Arial" w:hAnsi="Arial" w:cs="Arial"/>
            <w:lang w:val="en-GB"/>
          </w:rPr>
          <w:delText>)</w:delText>
        </w:r>
        <w:r w:rsidR="00155E35" w:rsidDel="00EB6947">
          <w:rPr>
            <w:rFonts w:ascii="Arial" w:hAnsi="Arial" w:cs="Arial"/>
            <w:lang w:val="en-GB"/>
          </w:rPr>
          <w:delText xml:space="preserve"> </w:delText>
        </w:r>
      </w:del>
      <w:r w:rsidR="00155E35">
        <w:rPr>
          <w:rFonts w:ascii="Arial" w:hAnsi="Arial" w:cs="Arial"/>
          <w:lang w:val="en-GB"/>
        </w:rPr>
        <w:t>who ha</w:t>
      </w:r>
      <w:ins w:id="35" w:author="Simon Genders" w:date="2020-02-18T11:50:00Z">
        <w:r w:rsidR="00EB6947">
          <w:rPr>
            <w:rFonts w:ascii="Arial" w:hAnsi="Arial" w:cs="Arial"/>
            <w:lang w:val="en-GB"/>
          </w:rPr>
          <w:t>s</w:t>
        </w:r>
      </w:ins>
      <w:del w:id="36" w:author="Simon Genders" w:date="2020-02-18T11:50:00Z">
        <w:r w:rsidR="00155E35" w:rsidDel="00EB6947">
          <w:rPr>
            <w:rFonts w:ascii="Arial" w:hAnsi="Arial" w:cs="Arial"/>
            <w:lang w:val="en-GB"/>
          </w:rPr>
          <w:delText>ve</w:delText>
        </w:r>
      </w:del>
      <w:r w:rsidR="00155E35">
        <w:rPr>
          <w:rFonts w:ascii="Arial" w:hAnsi="Arial" w:cs="Arial"/>
          <w:lang w:val="en-GB"/>
        </w:rPr>
        <w:t xml:space="preserve"> lo</w:t>
      </w:r>
      <w:r w:rsidR="006364F2">
        <w:rPr>
          <w:rFonts w:ascii="Arial" w:hAnsi="Arial" w:cs="Arial"/>
          <w:lang w:val="en-GB"/>
        </w:rPr>
        <w:t>cal contact details for Prevent 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p>
    <w:p w:rsidR="004E3204" w:rsidRDefault="004E3204" w:rsidP="00D75D93">
      <w:pPr>
        <w:rPr>
          <w:rFonts w:ascii="Arial" w:hAnsi="Arial" w:cs="Arial"/>
          <w:lang w:val="en-GB"/>
        </w:rPr>
      </w:pPr>
    </w:p>
    <w:p w:rsidR="004F6C34" w:rsidRDefault="004F6C34" w:rsidP="00D75D93">
      <w:pPr>
        <w:rPr>
          <w:rFonts w:ascii="Arial" w:hAnsi="Arial" w:cs="Arial"/>
          <w:lang w:val="en-GB"/>
        </w:rPr>
      </w:pPr>
    </w:p>
    <w:p w:rsidR="004F6C34" w:rsidRPr="00D03695" w:rsidRDefault="001333F5">
      <w:pPr>
        <w:rPr>
          <w:rFonts w:ascii="Arial" w:hAnsi="Arial" w:cs="Arial"/>
          <w:b/>
          <w:u w:val="single"/>
          <w:lang w:val="en-GB"/>
        </w:rPr>
      </w:pPr>
      <w:r w:rsidRPr="00D03695">
        <w:rPr>
          <w:rFonts w:ascii="Arial" w:hAnsi="Arial" w:cs="Arial"/>
          <w:b/>
          <w:u w:val="single"/>
          <w:lang w:val="en-GB"/>
        </w:rPr>
        <w:t>APPENDIX 5</w:t>
      </w:r>
    </w:p>
    <w:p w:rsidR="001333F5" w:rsidRDefault="001333F5">
      <w:pPr>
        <w:rPr>
          <w:rFonts w:ascii="Arial" w:hAnsi="Arial" w:cs="Arial"/>
          <w:lang w:val="en-GB"/>
        </w:rPr>
      </w:pPr>
    </w:p>
    <w:p w:rsidR="004F6C34" w:rsidRPr="002E2AAC" w:rsidRDefault="004F6C34" w:rsidP="004F6C34">
      <w:pPr>
        <w:pStyle w:val="Heading1"/>
        <w:ind w:left="1109"/>
        <w:jc w:val="center"/>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rsidR="004F6C34" w:rsidRPr="00E728E6" w:rsidRDefault="004F6C34" w:rsidP="004F6C34">
      <w:pPr>
        <w:pStyle w:val="Heading1"/>
        <w:rPr>
          <w:b w:val="0"/>
          <w:bCs w:val="0"/>
        </w:rPr>
      </w:pPr>
      <w:r w:rsidRPr="00E728E6">
        <w:rPr>
          <w:b w:val="0"/>
        </w:rPr>
        <w:t>School………………</w:t>
      </w:r>
      <w:r>
        <w:rPr>
          <w:b w:val="0"/>
        </w:rPr>
        <w:t>………………………………………………..….</w:t>
      </w:r>
    </w:p>
    <w:p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rPr>
                <w:rFonts w:ascii="Arial" w:hAnsi="Arial" w:cs="Arial"/>
                <w:b/>
              </w:rPr>
            </w:pPr>
            <w:r w:rsidRPr="00E728E6">
              <w:rPr>
                <w:rFonts w:ascii="Arial" w:hAnsi="Arial" w:cs="Arial"/>
                <w:b/>
              </w:rPr>
              <w:t>Evidence</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(Single point of contact -  SPOC)</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lastRenderedPageBreak/>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right="238"/>
              <w:rPr>
                <w:rFonts w:ascii="Arial" w:eastAsia="Arial" w:hAnsi="Arial" w:cs="Arial"/>
                <w:sz w:val="24"/>
                <w:szCs w:val="24"/>
              </w:rPr>
            </w:pPr>
          </w:p>
        </w:tc>
      </w:tr>
      <w:tr w:rsidR="004F6C34"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tc>
      </w:tr>
      <w:tr w:rsidR="004F6C34"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tc>
      </w:tr>
    </w:tbl>
    <w:p w:rsidR="004F6C34" w:rsidRDefault="004F6C34" w:rsidP="004F6C34">
      <w:pPr>
        <w:rPr>
          <w:rFonts w:ascii="Arial" w:eastAsia="Arial" w:hAnsi="Arial" w:cs="Arial"/>
        </w:rPr>
      </w:pPr>
    </w:p>
    <w:p w:rsidR="004F6C34" w:rsidRDefault="004F6C34" w:rsidP="004F6C34">
      <w:pPr>
        <w:rPr>
          <w:sz w:val="20"/>
          <w:szCs w:val="20"/>
        </w:rPr>
      </w:pPr>
      <w:r>
        <w:rPr>
          <w:rFonts w:ascii="Arial" w:eastAsia="Arial" w:hAnsi="Arial" w:cs="Arial"/>
        </w:rPr>
        <w:t>Date completed……………………………………..  Signed…………………………………………</w:t>
      </w:r>
    </w:p>
    <w:p w:rsidR="004F6C34" w:rsidRDefault="004F6C34" w:rsidP="00D75D93">
      <w:pPr>
        <w:rPr>
          <w:rFonts w:ascii="Arial" w:hAnsi="Arial" w:cs="Arial"/>
          <w:lang w:val="en-GB"/>
        </w:rPr>
      </w:pPr>
    </w:p>
    <w:p w:rsidR="001333F5" w:rsidRDefault="001333F5" w:rsidP="00D75D93">
      <w:pPr>
        <w:rPr>
          <w:rFonts w:ascii="Arial" w:hAnsi="Arial" w:cs="Arial"/>
          <w:lang w:val="en-GB"/>
        </w:rPr>
      </w:pPr>
    </w:p>
    <w:p w:rsidR="001333F5" w:rsidRPr="00D03695" w:rsidRDefault="001333F5" w:rsidP="00D75D93">
      <w:pPr>
        <w:rPr>
          <w:rFonts w:ascii="Arial" w:hAnsi="Arial" w:cs="Arial"/>
          <w:b/>
          <w:u w:val="single"/>
          <w:lang w:val="en-GB"/>
        </w:rPr>
      </w:pPr>
      <w:r w:rsidRPr="00D03695">
        <w:rPr>
          <w:rFonts w:ascii="Arial" w:hAnsi="Arial" w:cs="Arial"/>
          <w:b/>
          <w:u w:val="single"/>
          <w:lang w:val="en-GB"/>
        </w:rPr>
        <w:t>APPENDIX 6</w:t>
      </w:r>
    </w:p>
    <w:p w:rsidR="001333F5" w:rsidRDefault="001333F5" w:rsidP="00D75D93">
      <w:pPr>
        <w:rPr>
          <w:rFonts w:ascii="Arial" w:hAnsi="Arial" w:cs="Arial"/>
          <w:lang w:val="en-GB"/>
        </w:rPr>
      </w:pPr>
    </w:p>
    <w:p w:rsidR="00F430C0" w:rsidRPr="00D03695" w:rsidRDefault="00F430C0" w:rsidP="00D03695">
      <w:pPr>
        <w:jc w:val="center"/>
        <w:rPr>
          <w:rFonts w:ascii="Arial" w:hAnsi="Arial" w:cs="Arial"/>
          <w:b/>
          <w:u w:val="single"/>
          <w:lang w:val="en-GB"/>
        </w:rPr>
      </w:pPr>
      <w:r w:rsidRPr="00D03695">
        <w:rPr>
          <w:rFonts w:ascii="Arial" w:hAnsi="Arial" w:cs="Arial"/>
          <w:b/>
          <w:u w:val="single"/>
          <w:lang w:val="en-GB"/>
        </w:rPr>
        <w:t>Female Genital Mutilation</w:t>
      </w:r>
    </w:p>
    <w:p w:rsidR="00F430C0" w:rsidRDefault="00F430C0" w:rsidP="00D75D93">
      <w:pPr>
        <w:rPr>
          <w:rFonts w:ascii="Arial" w:hAnsi="Arial" w:cs="Arial"/>
          <w:lang w:val="en-GB"/>
        </w:rPr>
      </w:pPr>
    </w:p>
    <w:p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“Multi-agency statutory guidance on female genital mutilation” April 2016</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rsidR="00F354E5" w:rsidRDefault="00F354E5" w:rsidP="00D75D93">
      <w:pPr>
        <w:rPr>
          <w:rFonts w:ascii="Arial" w:hAnsi="Arial" w:cs="Arial"/>
          <w:lang w:val="en-GB"/>
        </w:rPr>
      </w:pPr>
    </w:p>
    <w:p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rsidR="00F430C0" w:rsidRDefault="002B00ED" w:rsidP="00D75D93">
      <w:pPr>
        <w:rPr>
          <w:rFonts w:ascii="Arial" w:hAnsi="Arial" w:cs="Arial"/>
          <w:lang w:val="en-GB"/>
        </w:rPr>
      </w:pPr>
      <w:r>
        <w:rPr>
          <w:rFonts w:ascii="Arial" w:hAnsi="Arial" w:cs="Arial"/>
          <w:lang w:val="en-GB"/>
        </w:rPr>
        <w:t xml:space="preserve">  </w:t>
      </w:r>
    </w:p>
    <w:p w:rsidR="00DB33CC" w:rsidRPr="00802AB7" w:rsidRDefault="00DB33CC" w:rsidP="00D75D93">
      <w:pPr>
        <w:rPr>
          <w:rFonts w:ascii="Arial" w:hAnsi="Arial" w:cs="Arial"/>
          <w:b/>
          <w:u w:val="single"/>
          <w:lang w:val="en-GB"/>
        </w:rPr>
      </w:pPr>
      <w:r w:rsidRPr="00802AB7">
        <w:rPr>
          <w:rFonts w:ascii="Arial" w:hAnsi="Arial" w:cs="Arial"/>
          <w:b/>
          <w:u w:val="single"/>
          <w:lang w:val="en-GB"/>
        </w:rPr>
        <w:t>APPENDIX 7</w:t>
      </w:r>
    </w:p>
    <w:p w:rsidR="00DB33CC" w:rsidRDefault="00DB33CC" w:rsidP="00D75D93">
      <w:pPr>
        <w:rPr>
          <w:rFonts w:ascii="Arial" w:hAnsi="Arial" w:cs="Arial"/>
          <w:lang w:val="en-GB"/>
        </w:rPr>
      </w:pPr>
    </w:p>
    <w:p w:rsidR="00DB33CC" w:rsidRPr="00802AB7" w:rsidRDefault="00DB33CC" w:rsidP="00802AB7">
      <w:pPr>
        <w:jc w:val="cente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rsidR="00DB33CC" w:rsidRDefault="00DB33CC" w:rsidP="00D75D93"/>
    <w:p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rsidR="00DB33CC" w:rsidRDefault="00DB33CC" w:rsidP="00D75D93">
      <w:pPr>
        <w:rPr>
          <w:rFonts w:ascii="Arial" w:hAnsi="Arial" w:cs="Arial"/>
          <w:lang w:val="en-GB"/>
        </w:rPr>
      </w:pPr>
    </w:p>
    <w:p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7115D4">
      <w:footerReference w:type="even" r:id="rId13"/>
      <w:footerReference w:type="default" r:id="rId14"/>
      <w:footerReference w:type="first" r:id="rId15"/>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87C" w:rsidRDefault="0035487C">
      <w:r>
        <w:separator/>
      </w:r>
    </w:p>
  </w:endnote>
  <w:endnote w:type="continuationSeparator" w:id="0">
    <w:p w:rsidR="0035487C" w:rsidRDefault="0035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BD" w:rsidRDefault="00815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5BBD" w:rsidRDefault="00815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BD" w:rsidRDefault="00815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15BBD" w:rsidRDefault="00815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BD" w:rsidRDefault="00815BBD">
    <w:pPr>
      <w:pStyle w:val="Footer"/>
    </w:pPr>
    <w:r>
      <w:tab/>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87C" w:rsidRDefault="0035487C">
      <w:r>
        <w:separator/>
      </w:r>
    </w:p>
  </w:footnote>
  <w:footnote w:type="continuationSeparator" w:id="0">
    <w:p w:rsidR="0035487C" w:rsidRDefault="0035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7"/>
  </w:num>
  <w:num w:numId="4">
    <w:abstractNumId w:val="5"/>
  </w:num>
  <w:num w:numId="5">
    <w:abstractNumId w:val="6"/>
  </w:num>
  <w:num w:numId="6">
    <w:abstractNumId w:val="21"/>
  </w:num>
  <w:num w:numId="7">
    <w:abstractNumId w:val="17"/>
  </w:num>
  <w:num w:numId="8">
    <w:abstractNumId w:val="3"/>
  </w:num>
  <w:num w:numId="9">
    <w:abstractNumId w:val="28"/>
  </w:num>
  <w:num w:numId="10">
    <w:abstractNumId w:val="2"/>
  </w:num>
  <w:num w:numId="11">
    <w:abstractNumId w:val="7"/>
  </w:num>
  <w:num w:numId="12">
    <w:abstractNumId w:val="11"/>
  </w:num>
  <w:num w:numId="13">
    <w:abstractNumId w:val="14"/>
  </w:num>
  <w:num w:numId="14">
    <w:abstractNumId w:val="13"/>
  </w:num>
  <w:num w:numId="15">
    <w:abstractNumId w:val="4"/>
  </w:num>
  <w:num w:numId="16">
    <w:abstractNumId w:val="24"/>
  </w:num>
  <w:num w:numId="17">
    <w:abstractNumId w:val="22"/>
  </w:num>
  <w:num w:numId="18">
    <w:abstractNumId w:val="25"/>
  </w:num>
  <w:num w:numId="19">
    <w:abstractNumId w:val="8"/>
  </w:num>
  <w:num w:numId="20">
    <w:abstractNumId w:val="9"/>
  </w:num>
  <w:num w:numId="21">
    <w:abstractNumId w:val="26"/>
  </w:num>
  <w:num w:numId="22">
    <w:abstractNumId w:val="0"/>
  </w:num>
  <w:num w:numId="23">
    <w:abstractNumId w:val="20"/>
  </w:num>
  <w:num w:numId="24">
    <w:abstractNumId w:val="18"/>
  </w:num>
  <w:num w:numId="25">
    <w:abstractNumId w:val="10"/>
  </w:num>
  <w:num w:numId="26">
    <w:abstractNumId w:val="23"/>
  </w:num>
  <w:num w:numId="27">
    <w:abstractNumId w:val="12"/>
  </w:num>
  <w:num w:numId="28">
    <w:abstractNumId w:val="15"/>
  </w:num>
  <w:num w:numId="29">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Genders">
    <w15:presenceInfo w15:providerId="AD" w15:userId="S-1-5-21-2000478354-413027322-682003330-254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3F96"/>
    <w:rsid w:val="0000488F"/>
    <w:rsid w:val="00004A80"/>
    <w:rsid w:val="00010BA8"/>
    <w:rsid w:val="00013E93"/>
    <w:rsid w:val="0001645A"/>
    <w:rsid w:val="0002341A"/>
    <w:rsid w:val="00027D4E"/>
    <w:rsid w:val="000306CE"/>
    <w:rsid w:val="000317ED"/>
    <w:rsid w:val="00032683"/>
    <w:rsid w:val="000365B2"/>
    <w:rsid w:val="00037A38"/>
    <w:rsid w:val="00041B9A"/>
    <w:rsid w:val="00043EF4"/>
    <w:rsid w:val="000517E5"/>
    <w:rsid w:val="000550DF"/>
    <w:rsid w:val="000554BC"/>
    <w:rsid w:val="00074054"/>
    <w:rsid w:val="00074B64"/>
    <w:rsid w:val="00083086"/>
    <w:rsid w:val="0009159F"/>
    <w:rsid w:val="00091CD2"/>
    <w:rsid w:val="00095B02"/>
    <w:rsid w:val="000A3B52"/>
    <w:rsid w:val="000A42C9"/>
    <w:rsid w:val="000B12E9"/>
    <w:rsid w:val="000B2853"/>
    <w:rsid w:val="000B7479"/>
    <w:rsid w:val="000C0CFC"/>
    <w:rsid w:val="000D0AED"/>
    <w:rsid w:val="000D3AEE"/>
    <w:rsid w:val="000E2FE5"/>
    <w:rsid w:val="000E5C71"/>
    <w:rsid w:val="000F512A"/>
    <w:rsid w:val="000F5F6B"/>
    <w:rsid w:val="0011236D"/>
    <w:rsid w:val="00114D04"/>
    <w:rsid w:val="00117ABD"/>
    <w:rsid w:val="001208CA"/>
    <w:rsid w:val="001333F5"/>
    <w:rsid w:val="001349D5"/>
    <w:rsid w:val="001416EC"/>
    <w:rsid w:val="0014305F"/>
    <w:rsid w:val="001436A3"/>
    <w:rsid w:val="001454CE"/>
    <w:rsid w:val="00145BDA"/>
    <w:rsid w:val="00146152"/>
    <w:rsid w:val="00155E35"/>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F4B21"/>
    <w:rsid w:val="001F705A"/>
    <w:rsid w:val="002012F8"/>
    <w:rsid w:val="002029B8"/>
    <w:rsid w:val="0020397C"/>
    <w:rsid w:val="00207840"/>
    <w:rsid w:val="00210675"/>
    <w:rsid w:val="00212406"/>
    <w:rsid w:val="00212B69"/>
    <w:rsid w:val="002148AC"/>
    <w:rsid w:val="00221CC3"/>
    <w:rsid w:val="00225C9E"/>
    <w:rsid w:val="00230BF4"/>
    <w:rsid w:val="0024154E"/>
    <w:rsid w:val="002423D0"/>
    <w:rsid w:val="0024354E"/>
    <w:rsid w:val="00243D41"/>
    <w:rsid w:val="00244F28"/>
    <w:rsid w:val="00251801"/>
    <w:rsid w:val="00253C3C"/>
    <w:rsid w:val="0025542D"/>
    <w:rsid w:val="00265019"/>
    <w:rsid w:val="00266782"/>
    <w:rsid w:val="00270A0D"/>
    <w:rsid w:val="0027130C"/>
    <w:rsid w:val="00280207"/>
    <w:rsid w:val="002804DA"/>
    <w:rsid w:val="002917EE"/>
    <w:rsid w:val="00296E1A"/>
    <w:rsid w:val="002A1DB2"/>
    <w:rsid w:val="002A463E"/>
    <w:rsid w:val="002B00ED"/>
    <w:rsid w:val="002B0519"/>
    <w:rsid w:val="002B0D70"/>
    <w:rsid w:val="002B2B71"/>
    <w:rsid w:val="002B3573"/>
    <w:rsid w:val="002C0D62"/>
    <w:rsid w:val="002C75D4"/>
    <w:rsid w:val="002D33CB"/>
    <w:rsid w:val="002E0A81"/>
    <w:rsid w:val="002E2A38"/>
    <w:rsid w:val="002E2AD2"/>
    <w:rsid w:val="002E36E6"/>
    <w:rsid w:val="002E5F7E"/>
    <w:rsid w:val="00303948"/>
    <w:rsid w:val="00305DE5"/>
    <w:rsid w:val="00306DA4"/>
    <w:rsid w:val="0030749B"/>
    <w:rsid w:val="00307B00"/>
    <w:rsid w:val="003111AC"/>
    <w:rsid w:val="00311360"/>
    <w:rsid w:val="00335728"/>
    <w:rsid w:val="003358A7"/>
    <w:rsid w:val="0033685C"/>
    <w:rsid w:val="00337002"/>
    <w:rsid w:val="003416E3"/>
    <w:rsid w:val="00347D2E"/>
    <w:rsid w:val="00351354"/>
    <w:rsid w:val="0035487C"/>
    <w:rsid w:val="00357686"/>
    <w:rsid w:val="00357DCA"/>
    <w:rsid w:val="003818B2"/>
    <w:rsid w:val="00382F5C"/>
    <w:rsid w:val="00383A25"/>
    <w:rsid w:val="00384DF4"/>
    <w:rsid w:val="003907FB"/>
    <w:rsid w:val="00390BDF"/>
    <w:rsid w:val="00392ED1"/>
    <w:rsid w:val="00394029"/>
    <w:rsid w:val="003965E9"/>
    <w:rsid w:val="003A1ACF"/>
    <w:rsid w:val="003B129F"/>
    <w:rsid w:val="003C246B"/>
    <w:rsid w:val="003C274E"/>
    <w:rsid w:val="003C7671"/>
    <w:rsid w:val="003E0F5F"/>
    <w:rsid w:val="003E195D"/>
    <w:rsid w:val="003F0FE9"/>
    <w:rsid w:val="003F1A20"/>
    <w:rsid w:val="003F4D09"/>
    <w:rsid w:val="003F513A"/>
    <w:rsid w:val="003F534D"/>
    <w:rsid w:val="00401813"/>
    <w:rsid w:val="0040335F"/>
    <w:rsid w:val="00404218"/>
    <w:rsid w:val="00405153"/>
    <w:rsid w:val="00405819"/>
    <w:rsid w:val="0041598E"/>
    <w:rsid w:val="004179C0"/>
    <w:rsid w:val="00424352"/>
    <w:rsid w:val="0042493A"/>
    <w:rsid w:val="004258CD"/>
    <w:rsid w:val="00427CD4"/>
    <w:rsid w:val="00430D1A"/>
    <w:rsid w:val="00434D1E"/>
    <w:rsid w:val="00440BF4"/>
    <w:rsid w:val="00442E3C"/>
    <w:rsid w:val="0044359B"/>
    <w:rsid w:val="00444A90"/>
    <w:rsid w:val="00447C3F"/>
    <w:rsid w:val="00450268"/>
    <w:rsid w:val="00450D47"/>
    <w:rsid w:val="00456290"/>
    <w:rsid w:val="004631F8"/>
    <w:rsid w:val="004706B9"/>
    <w:rsid w:val="004805AE"/>
    <w:rsid w:val="00482FB3"/>
    <w:rsid w:val="00484265"/>
    <w:rsid w:val="00491AAF"/>
    <w:rsid w:val="00497310"/>
    <w:rsid w:val="004A4E4B"/>
    <w:rsid w:val="004A7D37"/>
    <w:rsid w:val="004B034B"/>
    <w:rsid w:val="004B2190"/>
    <w:rsid w:val="004B2898"/>
    <w:rsid w:val="004D64BD"/>
    <w:rsid w:val="004E034D"/>
    <w:rsid w:val="004E3204"/>
    <w:rsid w:val="004E5297"/>
    <w:rsid w:val="004F1246"/>
    <w:rsid w:val="004F2A3F"/>
    <w:rsid w:val="004F6C34"/>
    <w:rsid w:val="005004AE"/>
    <w:rsid w:val="00503132"/>
    <w:rsid w:val="00507ACB"/>
    <w:rsid w:val="005103A3"/>
    <w:rsid w:val="005112B5"/>
    <w:rsid w:val="00513C78"/>
    <w:rsid w:val="005161D2"/>
    <w:rsid w:val="00517195"/>
    <w:rsid w:val="00517BE3"/>
    <w:rsid w:val="00522048"/>
    <w:rsid w:val="00522D21"/>
    <w:rsid w:val="0052570F"/>
    <w:rsid w:val="00535648"/>
    <w:rsid w:val="00535886"/>
    <w:rsid w:val="005374E5"/>
    <w:rsid w:val="00537C9D"/>
    <w:rsid w:val="005403EA"/>
    <w:rsid w:val="00542332"/>
    <w:rsid w:val="005443C7"/>
    <w:rsid w:val="00552A32"/>
    <w:rsid w:val="00556660"/>
    <w:rsid w:val="00560293"/>
    <w:rsid w:val="005612CF"/>
    <w:rsid w:val="00562643"/>
    <w:rsid w:val="0056433C"/>
    <w:rsid w:val="005665FE"/>
    <w:rsid w:val="0057475E"/>
    <w:rsid w:val="00581744"/>
    <w:rsid w:val="00586456"/>
    <w:rsid w:val="00595FD5"/>
    <w:rsid w:val="005A2978"/>
    <w:rsid w:val="005A54C5"/>
    <w:rsid w:val="005B205F"/>
    <w:rsid w:val="005B2311"/>
    <w:rsid w:val="005B6860"/>
    <w:rsid w:val="005C0760"/>
    <w:rsid w:val="005C42CF"/>
    <w:rsid w:val="005C6A9D"/>
    <w:rsid w:val="005C7667"/>
    <w:rsid w:val="005C7850"/>
    <w:rsid w:val="005F3FB7"/>
    <w:rsid w:val="00601B02"/>
    <w:rsid w:val="0060662A"/>
    <w:rsid w:val="0061371E"/>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712E9"/>
    <w:rsid w:val="00672B32"/>
    <w:rsid w:val="00677863"/>
    <w:rsid w:val="00684482"/>
    <w:rsid w:val="00686821"/>
    <w:rsid w:val="0069257F"/>
    <w:rsid w:val="00693BEF"/>
    <w:rsid w:val="006B0CAC"/>
    <w:rsid w:val="006C2F7A"/>
    <w:rsid w:val="006D393D"/>
    <w:rsid w:val="006D619A"/>
    <w:rsid w:val="006D7597"/>
    <w:rsid w:val="006E133C"/>
    <w:rsid w:val="006E2EAD"/>
    <w:rsid w:val="006E5196"/>
    <w:rsid w:val="006F368C"/>
    <w:rsid w:val="006F3F7F"/>
    <w:rsid w:val="006F4DDF"/>
    <w:rsid w:val="00705667"/>
    <w:rsid w:val="00707BCD"/>
    <w:rsid w:val="007115D4"/>
    <w:rsid w:val="0072285A"/>
    <w:rsid w:val="00722D37"/>
    <w:rsid w:val="00723B10"/>
    <w:rsid w:val="0072417D"/>
    <w:rsid w:val="0072729A"/>
    <w:rsid w:val="00732F41"/>
    <w:rsid w:val="00736A95"/>
    <w:rsid w:val="007436FD"/>
    <w:rsid w:val="00744CBF"/>
    <w:rsid w:val="0075376C"/>
    <w:rsid w:val="0075455E"/>
    <w:rsid w:val="00764508"/>
    <w:rsid w:val="00766815"/>
    <w:rsid w:val="007773DA"/>
    <w:rsid w:val="00785379"/>
    <w:rsid w:val="00786204"/>
    <w:rsid w:val="00792480"/>
    <w:rsid w:val="007A183A"/>
    <w:rsid w:val="007A25AD"/>
    <w:rsid w:val="007A2F44"/>
    <w:rsid w:val="007B00E5"/>
    <w:rsid w:val="007B505A"/>
    <w:rsid w:val="007C5CFF"/>
    <w:rsid w:val="007C6BB0"/>
    <w:rsid w:val="007D2464"/>
    <w:rsid w:val="007D4583"/>
    <w:rsid w:val="007E150C"/>
    <w:rsid w:val="007E7507"/>
    <w:rsid w:val="007F0F44"/>
    <w:rsid w:val="007F1E8A"/>
    <w:rsid w:val="007F345B"/>
    <w:rsid w:val="007F3982"/>
    <w:rsid w:val="00800715"/>
    <w:rsid w:val="00800E73"/>
    <w:rsid w:val="0080258B"/>
    <w:rsid w:val="00802A17"/>
    <w:rsid w:val="00802AB7"/>
    <w:rsid w:val="0080407B"/>
    <w:rsid w:val="00805249"/>
    <w:rsid w:val="00805F29"/>
    <w:rsid w:val="00815BBD"/>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4226"/>
    <w:rsid w:val="008A62AE"/>
    <w:rsid w:val="008B1FCA"/>
    <w:rsid w:val="008B4331"/>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6FBC"/>
    <w:rsid w:val="00921BAE"/>
    <w:rsid w:val="00924728"/>
    <w:rsid w:val="009273AE"/>
    <w:rsid w:val="009311E4"/>
    <w:rsid w:val="00941C67"/>
    <w:rsid w:val="009427DD"/>
    <w:rsid w:val="00947C12"/>
    <w:rsid w:val="00954AD2"/>
    <w:rsid w:val="009574C9"/>
    <w:rsid w:val="009608FC"/>
    <w:rsid w:val="00960E55"/>
    <w:rsid w:val="00961A89"/>
    <w:rsid w:val="00964B56"/>
    <w:rsid w:val="00971155"/>
    <w:rsid w:val="0097562D"/>
    <w:rsid w:val="00987B47"/>
    <w:rsid w:val="009920C0"/>
    <w:rsid w:val="009A6557"/>
    <w:rsid w:val="009B5F65"/>
    <w:rsid w:val="009C35C4"/>
    <w:rsid w:val="009C3E6B"/>
    <w:rsid w:val="009C5AB4"/>
    <w:rsid w:val="009D534B"/>
    <w:rsid w:val="009E6A9F"/>
    <w:rsid w:val="009F01EB"/>
    <w:rsid w:val="009F09D1"/>
    <w:rsid w:val="009F2FB4"/>
    <w:rsid w:val="00A014CF"/>
    <w:rsid w:val="00A048D7"/>
    <w:rsid w:val="00A05BC0"/>
    <w:rsid w:val="00A0613B"/>
    <w:rsid w:val="00A07AF8"/>
    <w:rsid w:val="00A120BD"/>
    <w:rsid w:val="00A13A93"/>
    <w:rsid w:val="00A23562"/>
    <w:rsid w:val="00A37865"/>
    <w:rsid w:val="00A40314"/>
    <w:rsid w:val="00A42B46"/>
    <w:rsid w:val="00A60D04"/>
    <w:rsid w:val="00A61F92"/>
    <w:rsid w:val="00A65320"/>
    <w:rsid w:val="00A6799B"/>
    <w:rsid w:val="00A71E04"/>
    <w:rsid w:val="00A72C02"/>
    <w:rsid w:val="00A764C4"/>
    <w:rsid w:val="00A8363F"/>
    <w:rsid w:val="00A92EEE"/>
    <w:rsid w:val="00AA19CE"/>
    <w:rsid w:val="00AA6509"/>
    <w:rsid w:val="00AA67E2"/>
    <w:rsid w:val="00AB0874"/>
    <w:rsid w:val="00AB1143"/>
    <w:rsid w:val="00AB2310"/>
    <w:rsid w:val="00AC068A"/>
    <w:rsid w:val="00AC1FAC"/>
    <w:rsid w:val="00AC3F99"/>
    <w:rsid w:val="00AC6595"/>
    <w:rsid w:val="00AD003C"/>
    <w:rsid w:val="00AD5BD6"/>
    <w:rsid w:val="00AE42CC"/>
    <w:rsid w:val="00AE4D57"/>
    <w:rsid w:val="00AF616E"/>
    <w:rsid w:val="00AF789D"/>
    <w:rsid w:val="00AF7B2F"/>
    <w:rsid w:val="00B01482"/>
    <w:rsid w:val="00B10483"/>
    <w:rsid w:val="00B12DFE"/>
    <w:rsid w:val="00B258EB"/>
    <w:rsid w:val="00B270CF"/>
    <w:rsid w:val="00B33104"/>
    <w:rsid w:val="00B35973"/>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91CF3"/>
    <w:rsid w:val="00B92B95"/>
    <w:rsid w:val="00B97326"/>
    <w:rsid w:val="00BA35EC"/>
    <w:rsid w:val="00BA45CE"/>
    <w:rsid w:val="00BA479C"/>
    <w:rsid w:val="00BB1662"/>
    <w:rsid w:val="00BB3EA2"/>
    <w:rsid w:val="00BC004E"/>
    <w:rsid w:val="00BC684C"/>
    <w:rsid w:val="00BC6A2B"/>
    <w:rsid w:val="00BD5554"/>
    <w:rsid w:val="00BD5758"/>
    <w:rsid w:val="00BE36A3"/>
    <w:rsid w:val="00BE6693"/>
    <w:rsid w:val="00BF59F6"/>
    <w:rsid w:val="00C01225"/>
    <w:rsid w:val="00C102A8"/>
    <w:rsid w:val="00C17547"/>
    <w:rsid w:val="00C2313D"/>
    <w:rsid w:val="00C33668"/>
    <w:rsid w:val="00C34685"/>
    <w:rsid w:val="00C36563"/>
    <w:rsid w:val="00C4017E"/>
    <w:rsid w:val="00C41628"/>
    <w:rsid w:val="00C47629"/>
    <w:rsid w:val="00C47637"/>
    <w:rsid w:val="00C52519"/>
    <w:rsid w:val="00C57C21"/>
    <w:rsid w:val="00C65E32"/>
    <w:rsid w:val="00C70AC3"/>
    <w:rsid w:val="00C70EE8"/>
    <w:rsid w:val="00C73138"/>
    <w:rsid w:val="00C74997"/>
    <w:rsid w:val="00C8115D"/>
    <w:rsid w:val="00C87F94"/>
    <w:rsid w:val="00C91C78"/>
    <w:rsid w:val="00C94CD8"/>
    <w:rsid w:val="00CA3069"/>
    <w:rsid w:val="00CA35C3"/>
    <w:rsid w:val="00CA374F"/>
    <w:rsid w:val="00CA78BB"/>
    <w:rsid w:val="00CA7C7D"/>
    <w:rsid w:val="00CB094A"/>
    <w:rsid w:val="00CB0BAA"/>
    <w:rsid w:val="00CB5D9E"/>
    <w:rsid w:val="00CB79A5"/>
    <w:rsid w:val="00CC5AF4"/>
    <w:rsid w:val="00CC7164"/>
    <w:rsid w:val="00CD022C"/>
    <w:rsid w:val="00CD0D51"/>
    <w:rsid w:val="00CD7838"/>
    <w:rsid w:val="00CE0C42"/>
    <w:rsid w:val="00CE3A0A"/>
    <w:rsid w:val="00CF48D3"/>
    <w:rsid w:val="00D006A7"/>
    <w:rsid w:val="00D01344"/>
    <w:rsid w:val="00D0134B"/>
    <w:rsid w:val="00D03695"/>
    <w:rsid w:val="00D053CA"/>
    <w:rsid w:val="00D105E1"/>
    <w:rsid w:val="00D13E00"/>
    <w:rsid w:val="00D27B55"/>
    <w:rsid w:val="00D42933"/>
    <w:rsid w:val="00D42A10"/>
    <w:rsid w:val="00D459C5"/>
    <w:rsid w:val="00D52CED"/>
    <w:rsid w:val="00D60882"/>
    <w:rsid w:val="00D62306"/>
    <w:rsid w:val="00D73C3A"/>
    <w:rsid w:val="00D74533"/>
    <w:rsid w:val="00D7516B"/>
    <w:rsid w:val="00D75D93"/>
    <w:rsid w:val="00D77C04"/>
    <w:rsid w:val="00D77CC3"/>
    <w:rsid w:val="00D866CB"/>
    <w:rsid w:val="00D95045"/>
    <w:rsid w:val="00DA77F3"/>
    <w:rsid w:val="00DB0CAF"/>
    <w:rsid w:val="00DB2986"/>
    <w:rsid w:val="00DB33CC"/>
    <w:rsid w:val="00DB4A0D"/>
    <w:rsid w:val="00DB657A"/>
    <w:rsid w:val="00DC3D08"/>
    <w:rsid w:val="00DC40E1"/>
    <w:rsid w:val="00DD4EAB"/>
    <w:rsid w:val="00DD5802"/>
    <w:rsid w:val="00DD7E40"/>
    <w:rsid w:val="00DF2714"/>
    <w:rsid w:val="00E01752"/>
    <w:rsid w:val="00E21BC5"/>
    <w:rsid w:val="00E271E8"/>
    <w:rsid w:val="00E2738C"/>
    <w:rsid w:val="00E30CC4"/>
    <w:rsid w:val="00E32826"/>
    <w:rsid w:val="00E34C56"/>
    <w:rsid w:val="00E36CE1"/>
    <w:rsid w:val="00E46D2C"/>
    <w:rsid w:val="00E50529"/>
    <w:rsid w:val="00E5117F"/>
    <w:rsid w:val="00E548A7"/>
    <w:rsid w:val="00E612C1"/>
    <w:rsid w:val="00E6495B"/>
    <w:rsid w:val="00E70FC6"/>
    <w:rsid w:val="00E83EE8"/>
    <w:rsid w:val="00E85188"/>
    <w:rsid w:val="00E91451"/>
    <w:rsid w:val="00E95F82"/>
    <w:rsid w:val="00EA37A6"/>
    <w:rsid w:val="00EA3AE0"/>
    <w:rsid w:val="00EA5241"/>
    <w:rsid w:val="00EA6981"/>
    <w:rsid w:val="00EB299D"/>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2011"/>
    <w:rsid w:val="00F12235"/>
    <w:rsid w:val="00F13A3B"/>
    <w:rsid w:val="00F20104"/>
    <w:rsid w:val="00F25425"/>
    <w:rsid w:val="00F267E8"/>
    <w:rsid w:val="00F32D21"/>
    <w:rsid w:val="00F35283"/>
    <w:rsid w:val="00F354E5"/>
    <w:rsid w:val="00F430C0"/>
    <w:rsid w:val="00F44D1E"/>
    <w:rsid w:val="00F537F8"/>
    <w:rsid w:val="00F6376A"/>
    <w:rsid w:val="00F70041"/>
    <w:rsid w:val="00F84DF8"/>
    <w:rsid w:val="00F85F6B"/>
    <w:rsid w:val="00F860C1"/>
    <w:rsid w:val="00F91326"/>
    <w:rsid w:val="00F922AD"/>
    <w:rsid w:val="00F9376B"/>
    <w:rsid w:val="00F94050"/>
    <w:rsid w:val="00F9438E"/>
    <w:rsid w:val="00F96F64"/>
    <w:rsid w:val="00FA444B"/>
    <w:rsid w:val="00FA6E3E"/>
    <w:rsid w:val="00FB7040"/>
    <w:rsid w:val="00FC68DA"/>
    <w:rsid w:val="00FC7628"/>
    <w:rsid w:val="00FD353B"/>
    <w:rsid w:val="00FD7F64"/>
    <w:rsid w:val="00FE5AFC"/>
    <w:rsid w:val="00FF1142"/>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rsb.org.uk/childrepor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rsb.org.uk/childrepor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childrensduty@leic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FAA0B-E683-4D71-ACE2-E3035297974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86E7597-69DC-41B9-A847-F595825AF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7321</Words>
  <Characters>38661</Characters>
  <Application>Microsoft Office Word</Application>
  <DocSecurity>0</DocSecurity>
  <Lines>920</Lines>
  <Paragraphs>403</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45579</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Leicestershire County Council</dc:creator>
  <cp:lastModifiedBy>Kyle Burn</cp:lastModifiedBy>
  <cp:revision>3</cp:revision>
  <cp:lastPrinted>2016-06-13T12:27:00Z</cp:lastPrinted>
  <dcterms:created xsi:type="dcterms:W3CDTF">2020-03-16T10:32:00Z</dcterms:created>
  <dcterms:modified xsi:type="dcterms:W3CDTF">2020-03-16T13:24:00Z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